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F17D0" w14:textId="77777777" w:rsidR="00015C7E" w:rsidRPr="00061C08" w:rsidRDefault="00015C7E" w:rsidP="00C4659D">
      <w:pPr>
        <w:widowControl w:val="0"/>
        <w:autoSpaceDE w:val="0"/>
        <w:autoSpaceDN w:val="0"/>
        <w:adjustRightInd w:val="0"/>
        <w:jc w:val="center"/>
        <w:rPr>
          <w:rFonts w:ascii="Times New Roman" w:hAnsi="Times New Roman" w:cs="Times"/>
          <w:b/>
          <w:color w:val="000000" w:themeColor="text1"/>
          <w:szCs w:val="28"/>
        </w:rPr>
      </w:pPr>
      <w:r w:rsidRPr="00061C08">
        <w:rPr>
          <w:rFonts w:ascii="Times New Roman" w:hAnsi="Times New Roman" w:cs="Times"/>
          <w:b/>
          <w:color w:val="000000" w:themeColor="text1"/>
          <w:szCs w:val="28"/>
        </w:rPr>
        <w:t>Berkshire Community Land Trust</w:t>
      </w:r>
      <w:r w:rsidR="002555D1" w:rsidRPr="00061C08">
        <w:rPr>
          <w:rFonts w:ascii="Times New Roman" w:hAnsi="Times New Roman" w:cs="Times"/>
          <w:b/>
          <w:color w:val="000000" w:themeColor="text1"/>
          <w:szCs w:val="28"/>
        </w:rPr>
        <w:t>, Inc.</w:t>
      </w:r>
    </w:p>
    <w:p w14:paraId="0261680C" w14:textId="77777777" w:rsidR="0011372F" w:rsidRPr="00061C08" w:rsidRDefault="0011372F" w:rsidP="00C4659D">
      <w:pPr>
        <w:widowControl w:val="0"/>
        <w:autoSpaceDE w:val="0"/>
        <w:autoSpaceDN w:val="0"/>
        <w:adjustRightInd w:val="0"/>
        <w:jc w:val="center"/>
        <w:rPr>
          <w:rFonts w:ascii="Times New Roman" w:hAnsi="Times New Roman" w:cs="Times"/>
          <w:b/>
          <w:color w:val="000000" w:themeColor="text1"/>
          <w:szCs w:val="28"/>
        </w:rPr>
      </w:pPr>
    </w:p>
    <w:p w14:paraId="6DE153E5" w14:textId="77777777" w:rsidR="00015C7E" w:rsidRPr="00061C08" w:rsidRDefault="00015C7E" w:rsidP="00C4659D">
      <w:pPr>
        <w:widowControl w:val="0"/>
        <w:autoSpaceDE w:val="0"/>
        <w:autoSpaceDN w:val="0"/>
        <w:adjustRightInd w:val="0"/>
        <w:jc w:val="center"/>
        <w:rPr>
          <w:rFonts w:ascii="Times New Roman" w:hAnsi="Times New Roman" w:cs="Times"/>
          <w:b/>
          <w:color w:val="000000" w:themeColor="text1"/>
          <w:szCs w:val="28"/>
        </w:rPr>
      </w:pPr>
      <w:r w:rsidRPr="00061C08">
        <w:rPr>
          <w:rFonts w:ascii="Times New Roman" w:hAnsi="Times New Roman" w:cs="Times"/>
          <w:b/>
          <w:color w:val="000000" w:themeColor="text1"/>
          <w:szCs w:val="28"/>
        </w:rPr>
        <w:t>BYLAWS</w:t>
      </w:r>
    </w:p>
    <w:p w14:paraId="785C7997" w14:textId="77777777" w:rsidR="00801D0A" w:rsidRPr="00061C08" w:rsidRDefault="00E53720" w:rsidP="00C4659D">
      <w:pPr>
        <w:widowControl w:val="0"/>
        <w:autoSpaceDE w:val="0"/>
        <w:autoSpaceDN w:val="0"/>
        <w:adjustRightInd w:val="0"/>
        <w:jc w:val="center"/>
        <w:rPr>
          <w:rFonts w:ascii="Times New Roman" w:hAnsi="Times New Roman" w:cs="Times"/>
          <w:b/>
          <w:color w:val="000000" w:themeColor="text1"/>
          <w:szCs w:val="28"/>
        </w:rPr>
      </w:pPr>
      <w:r>
        <w:rPr>
          <w:rFonts w:ascii="Times New Roman" w:hAnsi="Times New Roman" w:cs="Times"/>
          <w:b/>
          <w:color w:val="000000" w:themeColor="text1"/>
          <w:szCs w:val="28"/>
        </w:rPr>
        <w:t>February</w:t>
      </w:r>
      <w:r w:rsidR="002555D1" w:rsidRPr="00061C08">
        <w:rPr>
          <w:rFonts w:ascii="Times New Roman" w:hAnsi="Times New Roman" w:cs="Times"/>
          <w:b/>
          <w:color w:val="000000" w:themeColor="text1"/>
          <w:szCs w:val="28"/>
        </w:rPr>
        <w:t xml:space="preserve"> 2015</w:t>
      </w:r>
    </w:p>
    <w:p w14:paraId="0EB1A14D" w14:textId="77777777" w:rsidR="0011372F" w:rsidRPr="00061C08" w:rsidRDefault="0011372F" w:rsidP="00C4659D">
      <w:pPr>
        <w:widowControl w:val="0"/>
        <w:autoSpaceDE w:val="0"/>
        <w:autoSpaceDN w:val="0"/>
        <w:adjustRightInd w:val="0"/>
        <w:rPr>
          <w:rFonts w:ascii="Times New Roman" w:hAnsi="Times New Roman" w:cs="Times"/>
          <w:color w:val="000000" w:themeColor="text1"/>
          <w:szCs w:val="28"/>
        </w:rPr>
      </w:pPr>
    </w:p>
    <w:p w14:paraId="4F85BBCC" w14:textId="77777777" w:rsidR="00A16434" w:rsidRPr="00061C08" w:rsidRDefault="00A16434" w:rsidP="00C4659D">
      <w:pPr>
        <w:widowControl w:val="0"/>
        <w:autoSpaceDE w:val="0"/>
        <w:autoSpaceDN w:val="0"/>
        <w:adjustRightInd w:val="0"/>
        <w:rPr>
          <w:rFonts w:ascii="Times New Roman" w:hAnsi="Times New Roman" w:cs="Times"/>
          <w:color w:val="000000" w:themeColor="text1"/>
          <w:szCs w:val="28"/>
        </w:rPr>
      </w:pPr>
    </w:p>
    <w:p w14:paraId="58825D1F" w14:textId="77777777" w:rsidR="00687B8C" w:rsidRPr="00061C08" w:rsidRDefault="00687B8C"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ARTICLE I – GENERAL</w:t>
      </w:r>
    </w:p>
    <w:p w14:paraId="1C3B4A34" w14:textId="77777777" w:rsidR="00687B8C" w:rsidRPr="00061C08" w:rsidRDefault="00687B8C"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ARTICLE II – MEMBERS</w:t>
      </w:r>
    </w:p>
    <w:p w14:paraId="299A5B7F" w14:textId="77777777" w:rsidR="00687B8C" w:rsidRPr="00061C08" w:rsidRDefault="00687B8C"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ARTICLE III – TRUSTEES</w:t>
      </w:r>
    </w:p>
    <w:p w14:paraId="21B4F03B" w14:textId="77777777" w:rsidR="00687B8C" w:rsidRPr="00061C08" w:rsidRDefault="00687B8C"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ARTICLE IV – OFFICERS</w:t>
      </w:r>
    </w:p>
    <w:p w14:paraId="3570B9C9" w14:textId="77777777" w:rsidR="00687B8C" w:rsidRPr="00061C08" w:rsidRDefault="00687B8C"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ARTICLE V – </w:t>
      </w:r>
      <w:r w:rsidR="004F3279" w:rsidRPr="00061C08">
        <w:rPr>
          <w:rFonts w:ascii="Times New Roman" w:hAnsi="Times New Roman" w:cs="Times"/>
          <w:color w:val="000000" w:themeColor="text1"/>
          <w:szCs w:val="28"/>
        </w:rPr>
        <w:t>GOVERNANCE</w:t>
      </w:r>
      <w:r w:rsidRPr="00061C08">
        <w:rPr>
          <w:rFonts w:ascii="Times New Roman" w:hAnsi="Times New Roman" w:cs="Times"/>
          <w:color w:val="000000" w:themeColor="text1"/>
          <w:szCs w:val="28"/>
        </w:rPr>
        <w:t xml:space="preserve">  </w:t>
      </w:r>
    </w:p>
    <w:p w14:paraId="40943042" w14:textId="77777777" w:rsidR="00687B8C" w:rsidRPr="00061C08" w:rsidRDefault="00687B8C"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 </w:t>
      </w:r>
    </w:p>
    <w:p w14:paraId="100C1E75" w14:textId="77777777" w:rsidR="00687B8C" w:rsidRPr="00061C08" w:rsidRDefault="00687B8C" w:rsidP="00C4659D">
      <w:pPr>
        <w:widowControl w:val="0"/>
        <w:autoSpaceDE w:val="0"/>
        <w:autoSpaceDN w:val="0"/>
        <w:adjustRightInd w:val="0"/>
        <w:rPr>
          <w:rFonts w:ascii="Times New Roman" w:hAnsi="Times New Roman" w:cs="Times"/>
          <w:color w:val="000000" w:themeColor="text1"/>
          <w:szCs w:val="28"/>
        </w:rPr>
      </w:pPr>
    </w:p>
    <w:p w14:paraId="3BF9371C" w14:textId="77777777" w:rsidR="006B7F57"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b/>
          <w:color w:val="000000" w:themeColor="text1"/>
          <w:szCs w:val="28"/>
        </w:rPr>
        <w:t xml:space="preserve">ARTICLE I – </w:t>
      </w:r>
      <w:r w:rsidR="00687B8C" w:rsidRPr="00061C08">
        <w:rPr>
          <w:rFonts w:ascii="Times New Roman" w:hAnsi="Times New Roman" w:cs="Times"/>
          <w:b/>
          <w:color w:val="000000" w:themeColor="text1"/>
          <w:szCs w:val="28"/>
        </w:rPr>
        <w:t>GENERAL</w:t>
      </w:r>
      <w:r w:rsidRPr="00061C08">
        <w:rPr>
          <w:rFonts w:ascii="Times New Roman" w:hAnsi="Times New Roman" w:cs="Times"/>
          <w:color w:val="000000" w:themeColor="text1"/>
          <w:szCs w:val="28"/>
        </w:rPr>
        <w:t> </w:t>
      </w:r>
    </w:p>
    <w:p w14:paraId="62C40762" w14:textId="77777777" w:rsidR="006B7F57" w:rsidRPr="00061C08" w:rsidRDefault="006B7F57" w:rsidP="00C4659D">
      <w:pPr>
        <w:widowControl w:val="0"/>
        <w:autoSpaceDE w:val="0"/>
        <w:autoSpaceDN w:val="0"/>
        <w:adjustRightInd w:val="0"/>
        <w:rPr>
          <w:rFonts w:ascii="Times New Roman" w:hAnsi="Times New Roman" w:cs="Times"/>
          <w:color w:val="000000" w:themeColor="text1"/>
          <w:szCs w:val="28"/>
        </w:rPr>
      </w:pPr>
    </w:p>
    <w:p w14:paraId="155C2F1E" w14:textId="77777777" w:rsidR="006B7F57"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SECTION 1 – Name </w:t>
      </w:r>
    </w:p>
    <w:p w14:paraId="0C8856B0" w14:textId="77777777" w:rsidR="006B7F57"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The name of the corporation is </w:t>
      </w:r>
      <w:r w:rsidR="00AF6571" w:rsidRPr="00061C08">
        <w:rPr>
          <w:rFonts w:ascii="Times New Roman" w:hAnsi="Times New Roman" w:cs="Times"/>
          <w:color w:val="000000" w:themeColor="text1"/>
          <w:szCs w:val="28"/>
        </w:rPr>
        <w:t>BERKSHIRE COMMUNITY LAND TRUST</w:t>
      </w:r>
      <w:r w:rsidR="0014318F" w:rsidRPr="00061C08">
        <w:rPr>
          <w:rFonts w:ascii="Times New Roman" w:hAnsi="Times New Roman" w:cs="Times"/>
          <w:color w:val="000000" w:themeColor="text1"/>
          <w:szCs w:val="28"/>
        </w:rPr>
        <w:t>, INC</w:t>
      </w:r>
      <w:r w:rsidR="005E53ED" w:rsidRPr="00061C08">
        <w:rPr>
          <w:rFonts w:ascii="Times New Roman" w:hAnsi="Times New Roman" w:cs="Times"/>
          <w:color w:val="000000" w:themeColor="text1"/>
          <w:szCs w:val="28"/>
        </w:rPr>
        <w:t>.  </w:t>
      </w:r>
    </w:p>
    <w:p w14:paraId="657247AC" w14:textId="77777777" w:rsidR="006B7F57" w:rsidRPr="00061C08" w:rsidRDefault="006B7F57" w:rsidP="00C4659D">
      <w:pPr>
        <w:widowControl w:val="0"/>
        <w:autoSpaceDE w:val="0"/>
        <w:autoSpaceDN w:val="0"/>
        <w:adjustRightInd w:val="0"/>
        <w:rPr>
          <w:rFonts w:ascii="Times New Roman" w:hAnsi="Times New Roman" w:cs="Times"/>
          <w:color w:val="000000" w:themeColor="text1"/>
          <w:szCs w:val="28"/>
        </w:rPr>
      </w:pPr>
    </w:p>
    <w:p w14:paraId="6C3471FD" w14:textId="77777777" w:rsidR="006B7F57"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SECTION 2 – Purposes </w:t>
      </w:r>
    </w:p>
    <w:p w14:paraId="3305F551" w14:textId="77777777" w:rsidR="006B7F57" w:rsidRDefault="00A16434" w:rsidP="00C4659D">
      <w:pPr>
        <w:widowControl w:val="0"/>
        <w:autoSpaceDE w:val="0"/>
        <w:autoSpaceDN w:val="0"/>
        <w:adjustRightInd w:val="0"/>
        <w:rPr>
          <w:ins w:id="0" w:author="Peter Puciloski" w:date="2015-02-02T16:18:00Z"/>
          <w:rFonts w:ascii="Times New Roman" w:hAnsi="Times New Roman" w:cs="Times"/>
          <w:color w:val="000000" w:themeColor="text1"/>
          <w:szCs w:val="28"/>
        </w:rPr>
      </w:pPr>
      <w:r w:rsidRPr="00061C08">
        <w:rPr>
          <w:rFonts w:ascii="Times New Roman" w:hAnsi="Times New Roman" w:cs="Times"/>
          <w:color w:val="000000" w:themeColor="text1"/>
          <w:szCs w:val="28"/>
        </w:rPr>
        <w:t>The purposes of the corporation are</w:t>
      </w:r>
      <w:r w:rsidR="005E53ED" w:rsidRPr="00061C08">
        <w:rPr>
          <w:rFonts w:ascii="Times New Roman" w:hAnsi="Times New Roman" w:cs="Times"/>
          <w:color w:val="000000" w:themeColor="text1"/>
          <w:szCs w:val="28"/>
        </w:rPr>
        <w:t>:  </w:t>
      </w:r>
    </w:p>
    <w:p w14:paraId="06A0E864" w14:textId="77777777" w:rsidR="00844920" w:rsidRPr="00061C08" w:rsidRDefault="00844920" w:rsidP="00C4659D">
      <w:pPr>
        <w:widowControl w:val="0"/>
        <w:autoSpaceDE w:val="0"/>
        <w:autoSpaceDN w:val="0"/>
        <w:adjustRightInd w:val="0"/>
        <w:rPr>
          <w:rFonts w:ascii="Times New Roman" w:hAnsi="Times New Roman" w:cs="Times"/>
          <w:color w:val="000000" w:themeColor="text1"/>
          <w:szCs w:val="28"/>
        </w:rPr>
      </w:pPr>
    </w:p>
    <w:p w14:paraId="65FFEE23" w14:textId="77777777" w:rsidR="00217B1B" w:rsidRPr="00715E24" w:rsidRDefault="001E6A68" w:rsidP="00715E24">
      <w:pPr>
        <w:ind w:left="720"/>
        <w:rPr>
          <w:ins w:id="1" w:author="Billie Best" w:date="2015-02-08T14:07:00Z"/>
          <w:rFonts w:ascii="Times New Roman" w:hAnsi="Times New Roman"/>
          <w:color w:val="000000" w:themeColor="text1"/>
          <w:szCs w:val="23"/>
        </w:rPr>
      </w:pPr>
      <w:r w:rsidRPr="00061C08">
        <w:rPr>
          <w:rFonts w:ascii="Times New Roman" w:hAnsi="Times New Roman"/>
          <w:color w:val="000000" w:themeColor="text1"/>
          <w:szCs w:val="23"/>
        </w:rPr>
        <w:t xml:space="preserve">A. </w:t>
      </w:r>
      <w:ins w:id="2" w:author="Peter Puciloski" w:date="2015-02-02T16:18:00Z">
        <w:r w:rsidR="00844920">
          <w:rPr>
            <w:rFonts w:ascii="Times New Roman" w:hAnsi="Times New Roman"/>
            <w:color w:val="000000" w:themeColor="text1"/>
            <w:szCs w:val="23"/>
          </w:rPr>
          <w:t>E</w:t>
        </w:r>
      </w:ins>
      <w:r w:rsidR="00F10FD4" w:rsidRPr="00061C08">
        <w:rPr>
          <w:rFonts w:ascii="Times New Roman" w:hAnsi="Times New Roman"/>
          <w:color w:val="000000" w:themeColor="text1"/>
          <w:szCs w:val="23"/>
        </w:rPr>
        <w:t>ducation</w:t>
      </w:r>
      <w:ins w:id="3" w:author="Peter Puciloski" w:date="2015-02-02T16:18:00Z">
        <w:r w:rsidR="00844920">
          <w:rPr>
            <w:rFonts w:ascii="Times New Roman" w:hAnsi="Times New Roman"/>
            <w:color w:val="000000" w:themeColor="text1"/>
            <w:szCs w:val="23"/>
          </w:rPr>
          <w:t>,</w:t>
        </w:r>
      </w:ins>
      <w:r w:rsidR="00F10FD4" w:rsidRPr="00061C08">
        <w:rPr>
          <w:rFonts w:ascii="Times New Roman" w:hAnsi="Times New Roman"/>
          <w:color w:val="000000" w:themeColor="text1"/>
          <w:szCs w:val="23"/>
        </w:rPr>
        <w:t xml:space="preserve"> research</w:t>
      </w:r>
      <w:ins w:id="4" w:author="Peter Puciloski" w:date="2015-02-02T16:18:00Z">
        <w:r w:rsidR="00844920">
          <w:rPr>
            <w:rFonts w:ascii="Times New Roman" w:hAnsi="Times New Roman"/>
            <w:color w:val="000000" w:themeColor="text1"/>
            <w:szCs w:val="23"/>
          </w:rPr>
          <w:t>,</w:t>
        </w:r>
      </w:ins>
      <w:r w:rsidR="00F10FD4" w:rsidRPr="00061C08">
        <w:rPr>
          <w:rFonts w:ascii="Times New Roman" w:hAnsi="Times New Roman"/>
          <w:color w:val="000000" w:themeColor="text1"/>
          <w:szCs w:val="23"/>
        </w:rPr>
        <w:t xml:space="preserve"> </w:t>
      </w:r>
      <w:ins w:id="5" w:author="Sam Willsea" w:date="2015-02-03T13:37:00Z">
        <w:r w:rsidR="00F341FA">
          <w:rPr>
            <w:rFonts w:ascii="Times New Roman" w:hAnsi="Times New Roman"/>
            <w:color w:val="000000" w:themeColor="text1"/>
            <w:szCs w:val="23"/>
          </w:rPr>
          <w:t xml:space="preserve">and </w:t>
        </w:r>
      </w:ins>
      <w:r w:rsidR="00F10FD4" w:rsidRPr="00061C08">
        <w:rPr>
          <w:rFonts w:ascii="Times New Roman" w:hAnsi="Times New Roman"/>
          <w:color w:val="000000" w:themeColor="text1"/>
          <w:szCs w:val="23"/>
        </w:rPr>
        <w:t>t</w:t>
      </w:r>
      <w:ins w:id="6" w:author="Peter Puciloski" w:date="2015-02-02T16:18:00Z">
        <w:r w:rsidR="00844920">
          <w:rPr>
            <w:rFonts w:ascii="Times New Roman" w:hAnsi="Times New Roman"/>
            <w:color w:val="000000" w:themeColor="text1"/>
            <w:szCs w:val="23"/>
          </w:rPr>
          <w:t>he</w:t>
        </w:r>
      </w:ins>
      <w:r w:rsidR="00F10FD4" w:rsidRPr="00061C08">
        <w:rPr>
          <w:rFonts w:ascii="Times New Roman" w:hAnsi="Times New Roman"/>
          <w:color w:val="000000" w:themeColor="text1"/>
          <w:szCs w:val="23"/>
        </w:rPr>
        <w:t xml:space="preserve"> p</w:t>
      </w:r>
      <w:r w:rsidRPr="00061C08">
        <w:rPr>
          <w:rFonts w:ascii="Times New Roman" w:hAnsi="Times New Roman"/>
          <w:color w:val="000000" w:themeColor="text1"/>
          <w:szCs w:val="23"/>
        </w:rPr>
        <w:t>romot</w:t>
      </w:r>
      <w:ins w:id="7" w:author="Peter Puciloski" w:date="2015-02-02T16:18:00Z">
        <w:r w:rsidR="00844920">
          <w:rPr>
            <w:rFonts w:ascii="Times New Roman" w:hAnsi="Times New Roman"/>
            <w:color w:val="000000" w:themeColor="text1"/>
            <w:szCs w:val="23"/>
          </w:rPr>
          <w:t>ion of</w:t>
        </w:r>
      </w:ins>
      <w:r w:rsidRPr="00061C08">
        <w:rPr>
          <w:rFonts w:ascii="Times New Roman" w:hAnsi="Times New Roman"/>
          <w:color w:val="000000" w:themeColor="text1"/>
          <w:szCs w:val="23"/>
        </w:rPr>
        <w:t xml:space="preserve"> </w:t>
      </w:r>
      <w:ins w:id="8" w:author="Susan Witt" w:date="2015-02-03T12:19:00Z">
        <w:r w:rsidR="008E4CEE">
          <w:rPr>
            <w:rFonts w:ascii="Times New Roman" w:hAnsi="Times New Roman"/>
            <w:color w:val="000000" w:themeColor="text1"/>
            <w:szCs w:val="23"/>
          </w:rPr>
          <w:t xml:space="preserve">and </w:t>
        </w:r>
      </w:ins>
      <w:r w:rsidRPr="00061C08">
        <w:rPr>
          <w:rFonts w:ascii="Times New Roman" w:hAnsi="Times New Roman"/>
          <w:color w:val="000000" w:themeColor="text1"/>
          <w:szCs w:val="23"/>
        </w:rPr>
        <w:t xml:space="preserve">appreciation </w:t>
      </w:r>
      <w:r w:rsidR="00573503" w:rsidRPr="00061C08">
        <w:rPr>
          <w:rFonts w:ascii="Times New Roman" w:hAnsi="Times New Roman"/>
          <w:color w:val="000000" w:themeColor="text1"/>
          <w:szCs w:val="23"/>
        </w:rPr>
        <w:t>for</w:t>
      </w:r>
      <w:ins w:id="9" w:author="Peter Puciloski" w:date="2015-02-02T16:21:00Z">
        <w:r w:rsidR="00844920">
          <w:rPr>
            <w:rFonts w:ascii="Times New Roman" w:hAnsi="Times New Roman"/>
            <w:color w:val="000000" w:themeColor="text1"/>
            <w:szCs w:val="23"/>
          </w:rPr>
          <w:t xml:space="preserve"> </w:t>
        </w:r>
      </w:ins>
      <w:r w:rsidR="00217B1B" w:rsidRPr="00715E24">
        <w:rPr>
          <w:rFonts w:ascii="Times New Roman" w:hAnsi="Times New Roman"/>
          <w:color w:val="000000" w:themeColor="text1"/>
          <w:szCs w:val="23"/>
        </w:rPr>
        <w:t>community access to land and other natural resources in Berkshire County and environs</w:t>
      </w:r>
      <w:ins w:id="10" w:author="Billie Best" w:date="2015-02-08T14:08:00Z">
        <w:r w:rsidR="00217B1B" w:rsidRPr="00715E24">
          <w:rPr>
            <w:rFonts w:ascii="Times New Roman" w:hAnsi="Times New Roman"/>
            <w:color w:val="000000" w:themeColor="text1"/>
            <w:szCs w:val="23"/>
          </w:rPr>
          <w:t xml:space="preserve"> for</w:t>
        </w:r>
      </w:ins>
      <w:ins w:id="11" w:author="Billie Best" w:date="2015-02-08T14:10:00Z">
        <w:r w:rsidR="00974AC6">
          <w:rPr>
            <w:rFonts w:ascii="Times New Roman" w:hAnsi="Times New Roman"/>
            <w:color w:val="000000" w:themeColor="text1"/>
            <w:szCs w:val="23"/>
          </w:rPr>
          <w:t xml:space="preserve"> sustainable</w:t>
        </w:r>
      </w:ins>
      <w:ins w:id="12" w:author="Billie Best" w:date="2015-02-08T14:11:00Z">
        <w:r w:rsidR="00974AC6">
          <w:rPr>
            <w:rFonts w:ascii="Times New Roman" w:hAnsi="Times New Roman"/>
            <w:color w:val="000000" w:themeColor="text1"/>
            <w:szCs w:val="23"/>
          </w:rPr>
          <w:t>:</w:t>
        </w:r>
      </w:ins>
      <w:r w:rsidR="00217B1B" w:rsidRPr="00715E24">
        <w:rPr>
          <w:rFonts w:ascii="Times New Roman" w:hAnsi="Times New Roman"/>
          <w:color w:val="000000" w:themeColor="text1"/>
          <w:szCs w:val="23"/>
        </w:rPr>
        <w:t xml:space="preserve"> </w:t>
      </w:r>
    </w:p>
    <w:p w14:paraId="265F9C31" w14:textId="77777777" w:rsidR="00793436" w:rsidRDefault="00974AC6" w:rsidP="00793436">
      <w:pPr>
        <w:pStyle w:val="ListParagraph"/>
        <w:numPr>
          <w:ilvl w:val="0"/>
          <w:numId w:val="10"/>
        </w:numPr>
        <w:rPr>
          <w:ins w:id="13" w:author="Billie Best" w:date="2015-02-08T14:07:00Z"/>
          <w:rFonts w:ascii="Times New Roman" w:hAnsi="Times New Roman"/>
          <w:color w:val="000000" w:themeColor="text1"/>
          <w:szCs w:val="23"/>
        </w:rPr>
      </w:pPr>
      <w:ins w:id="14" w:author="Billie Best" w:date="2015-02-08T14:11:00Z">
        <w:r>
          <w:rPr>
            <w:rFonts w:ascii="Times New Roman" w:hAnsi="Times New Roman"/>
            <w:color w:val="000000" w:themeColor="text1"/>
            <w:szCs w:val="23"/>
          </w:rPr>
          <w:t>A</w:t>
        </w:r>
      </w:ins>
      <w:r w:rsidR="00F10FD4" w:rsidRPr="00793436">
        <w:rPr>
          <w:rFonts w:ascii="Times New Roman" w:hAnsi="Times New Roman"/>
          <w:color w:val="000000" w:themeColor="text1"/>
          <w:szCs w:val="23"/>
        </w:rPr>
        <w:t>ffordable housing</w:t>
      </w:r>
      <w:ins w:id="15" w:author="Billie Best" w:date="2015-02-08T14:07:00Z">
        <w:r w:rsidR="00793436">
          <w:rPr>
            <w:rFonts w:ascii="Times New Roman" w:hAnsi="Times New Roman"/>
            <w:color w:val="000000" w:themeColor="text1"/>
            <w:szCs w:val="23"/>
          </w:rPr>
          <w:t>,</w:t>
        </w:r>
      </w:ins>
    </w:p>
    <w:p w14:paraId="3CF7D7B9" w14:textId="77777777" w:rsidR="00793436" w:rsidRDefault="00974AC6" w:rsidP="00793436">
      <w:pPr>
        <w:pStyle w:val="ListParagraph"/>
        <w:numPr>
          <w:ilvl w:val="0"/>
          <w:numId w:val="10"/>
        </w:numPr>
        <w:rPr>
          <w:ins w:id="16" w:author="Billie Best" w:date="2015-02-08T14:07:00Z"/>
          <w:rFonts w:ascii="Times New Roman" w:hAnsi="Times New Roman"/>
          <w:color w:val="000000" w:themeColor="text1"/>
          <w:szCs w:val="23"/>
        </w:rPr>
      </w:pPr>
      <w:ins w:id="17" w:author="Billie Best" w:date="2015-02-08T14:11:00Z">
        <w:r>
          <w:rPr>
            <w:rFonts w:ascii="Times New Roman" w:hAnsi="Times New Roman"/>
            <w:color w:val="000000" w:themeColor="text1"/>
            <w:szCs w:val="23"/>
          </w:rPr>
          <w:t>F</w:t>
        </w:r>
      </w:ins>
      <w:r w:rsidR="00F10FD4" w:rsidRPr="00793436">
        <w:rPr>
          <w:rFonts w:ascii="Times New Roman" w:hAnsi="Times New Roman"/>
          <w:color w:val="000000" w:themeColor="text1"/>
          <w:szCs w:val="23"/>
        </w:rPr>
        <w:t>arming,</w:t>
      </w:r>
      <w:ins w:id="18" w:author="Peter Puciloski" w:date="2015-02-02T16:22:00Z">
        <w:r w:rsidR="00844920" w:rsidRPr="00793436">
          <w:rPr>
            <w:rFonts w:ascii="Times New Roman" w:hAnsi="Times New Roman"/>
            <w:color w:val="000000" w:themeColor="text1"/>
            <w:szCs w:val="23"/>
          </w:rPr>
          <w:t xml:space="preserve"> </w:t>
        </w:r>
      </w:ins>
    </w:p>
    <w:p w14:paraId="0B1B9878" w14:textId="77777777" w:rsidR="00E6425B" w:rsidRDefault="00974AC6" w:rsidP="00793436">
      <w:pPr>
        <w:pStyle w:val="ListParagraph"/>
        <w:numPr>
          <w:ilvl w:val="0"/>
          <w:numId w:val="10"/>
        </w:numPr>
        <w:rPr>
          <w:ins w:id="19" w:author="Billie Best" w:date="2015-02-08T14:10:00Z"/>
          <w:rFonts w:ascii="Times New Roman" w:hAnsi="Times New Roman"/>
          <w:color w:val="000000" w:themeColor="text1"/>
          <w:szCs w:val="23"/>
        </w:rPr>
      </w:pPr>
      <w:ins w:id="20" w:author="Billie Best" w:date="2015-02-08T14:11:00Z">
        <w:r>
          <w:rPr>
            <w:rFonts w:ascii="Times New Roman" w:hAnsi="Times New Roman"/>
            <w:color w:val="000000" w:themeColor="text1"/>
            <w:szCs w:val="23"/>
          </w:rPr>
          <w:t>E</w:t>
        </w:r>
      </w:ins>
      <w:r w:rsidR="002D6A9E" w:rsidRPr="00793436">
        <w:rPr>
          <w:rFonts w:ascii="Times New Roman" w:hAnsi="Times New Roman"/>
          <w:color w:val="000000" w:themeColor="text1"/>
          <w:szCs w:val="23"/>
        </w:rPr>
        <w:t>conomic diversity</w:t>
      </w:r>
      <w:ins w:id="21" w:author="Billie Best" w:date="2015-02-08T14:10:00Z">
        <w:r w:rsidR="00E6425B">
          <w:rPr>
            <w:rFonts w:ascii="Times New Roman" w:hAnsi="Times New Roman"/>
            <w:color w:val="000000" w:themeColor="text1"/>
            <w:szCs w:val="23"/>
          </w:rPr>
          <w:t>, and</w:t>
        </w:r>
      </w:ins>
    </w:p>
    <w:p w14:paraId="3CB4F947" w14:textId="77777777" w:rsidR="00217B1B" w:rsidRPr="00715E24" w:rsidRDefault="00974AC6" w:rsidP="00715E24">
      <w:pPr>
        <w:pStyle w:val="ListParagraph"/>
        <w:numPr>
          <w:ilvl w:val="0"/>
          <w:numId w:val="10"/>
        </w:numPr>
        <w:rPr>
          <w:rFonts w:ascii="Times New Roman" w:hAnsi="Times New Roman"/>
          <w:color w:val="000000" w:themeColor="text1"/>
          <w:szCs w:val="23"/>
        </w:rPr>
      </w:pPr>
      <w:ins w:id="22" w:author="Billie Best" w:date="2015-02-08T14:10:00Z">
        <w:r>
          <w:rPr>
            <w:rFonts w:ascii="Times New Roman" w:hAnsi="Times New Roman"/>
            <w:color w:val="000000" w:themeColor="text1"/>
            <w:szCs w:val="23"/>
          </w:rPr>
          <w:t>Open space for r</w:t>
        </w:r>
        <w:r w:rsidR="00E6425B" w:rsidRPr="00793436">
          <w:rPr>
            <w:rFonts w:ascii="Times New Roman" w:hAnsi="Times New Roman"/>
            <w:color w:val="000000" w:themeColor="text1"/>
            <w:szCs w:val="23"/>
          </w:rPr>
          <w:t>ecreation</w:t>
        </w:r>
      </w:ins>
      <w:r w:rsidR="00500FE0">
        <w:rPr>
          <w:rFonts w:ascii="Times New Roman" w:hAnsi="Times New Roman"/>
          <w:color w:val="000000" w:themeColor="text1"/>
          <w:szCs w:val="23"/>
        </w:rPr>
        <w:t>.</w:t>
      </w:r>
    </w:p>
    <w:p w14:paraId="05CBEFCA" w14:textId="77777777" w:rsidR="00C4659D" w:rsidRPr="00061C08" w:rsidRDefault="00C4659D" w:rsidP="00C4659D">
      <w:pPr>
        <w:widowControl w:val="0"/>
        <w:autoSpaceDE w:val="0"/>
        <w:autoSpaceDN w:val="0"/>
        <w:adjustRightInd w:val="0"/>
        <w:ind w:left="720"/>
        <w:rPr>
          <w:rFonts w:ascii="Times New Roman" w:hAnsi="Times New Roman"/>
          <w:color w:val="000000" w:themeColor="text1"/>
          <w:szCs w:val="23"/>
        </w:rPr>
      </w:pPr>
    </w:p>
    <w:p w14:paraId="7BBAC76F" w14:textId="77777777" w:rsidR="0047058F" w:rsidRPr="00061C08" w:rsidRDefault="0047058F" w:rsidP="0047058F">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olor w:val="000000" w:themeColor="text1"/>
          <w:szCs w:val="23"/>
        </w:rPr>
        <w:t>B. Enhanc</w:t>
      </w:r>
      <w:ins w:id="23" w:author="Sam Willsea" w:date="2015-02-03T13:38:00Z">
        <w:r w:rsidR="00F341FA">
          <w:rPr>
            <w:rFonts w:ascii="Times New Roman" w:hAnsi="Times New Roman"/>
            <w:color w:val="000000" w:themeColor="text1"/>
            <w:szCs w:val="23"/>
          </w:rPr>
          <w:t>ement of</w:t>
        </w:r>
      </w:ins>
      <w:r w:rsidRPr="00061C08">
        <w:rPr>
          <w:rFonts w:ascii="Times New Roman" w:hAnsi="Times New Roman"/>
          <w:color w:val="000000" w:themeColor="text1"/>
          <w:szCs w:val="23"/>
        </w:rPr>
        <w:t xml:space="preserve"> the community by acquiring by gift or purchase land</w:t>
      </w:r>
      <w:r w:rsidRPr="00061C08">
        <w:rPr>
          <w:rFonts w:ascii="Times New Roman" w:hAnsi="Times New Roman" w:cs="Times"/>
          <w:color w:val="000000" w:themeColor="text1"/>
          <w:szCs w:val="28"/>
        </w:rPr>
        <w:t xml:space="preserve"> and interest</w:t>
      </w:r>
      <w:ins w:id="24" w:author="Peter Puciloski" w:date="2015-02-02T16:22:00Z">
        <w:r w:rsidR="00844920">
          <w:rPr>
            <w:rFonts w:ascii="Times New Roman" w:hAnsi="Times New Roman" w:cs="Times"/>
            <w:color w:val="000000" w:themeColor="text1"/>
            <w:szCs w:val="28"/>
          </w:rPr>
          <w:t>s</w:t>
        </w:r>
      </w:ins>
      <w:r w:rsidRPr="00061C08">
        <w:rPr>
          <w:rFonts w:ascii="Times New Roman" w:hAnsi="Times New Roman" w:cs="Times"/>
          <w:color w:val="000000" w:themeColor="text1"/>
          <w:szCs w:val="28"/>
        </w:rPr>
        <w:t xml:space="preserve"> in land</w:t>
      </w:r>
      <w:r w:rsidRPr="00061C08">
        <w:rPr>
          <w:rFonts w:ascii="Times New Roman" w:hAnsi="Times New Roman"/>
          <w:color w:val="000000" w:themeColor="text1"/>
          <w:szCs w:val="23"/>
        </w:rPr>
        <w:t xml:space="preserve"> in Berkshire County and environs so as to</w:t>
      </w:r>
      <w:ins w:id="25" w:author="Billie Best" w:date="2015-02-08T14:12:00Z">
        <w:r w:rsidR="00974AC6">
          <w:rPr>
            <w:rFonts w:ascii="Times New Roman" w:hAnsi="Times New Roman"/>
            <w:color w:val="000000" w:themeColor="text1"/>
            <w:szCs w:val="23"/>
          </w:rPr>
          <w:t>:</w:t>
        </w:r>
      </w:ins>
    </w:p>
    <w:p w14:paraId="4781F039" w14:textId="77777777" w:rsidR="0047058F" w:rsidRPr="00061C08" w:rsidRDefault="0047058F" w:rsidP="0047058F">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w:t>
      </w:r>
      <w:r w:rsidRPr="00061C08">
        <w:rPr>
          <w:rFonts w:ascii="Times New Roman" w:hAnsi="Times New Roman" w:cs="Times"/>
          <w:color w:val="000000" w:themeColor="text1"/>
          <w:szCs w:val="28"/>
        </w:rPr>
        <w:tab/>
        <w:t>1. Retain and convey interest in land in order to</w:t>
      </w:r>
    </w:p>
    <w:p w14:paraId="5EE9A122" w14:textId="77777777" w:rsidR="0047058F" w:rsidRPr="00061C08" w:rsidRDefault="0047058F" w:rsidP="0047058F">
      <w:pPr>
        <w:widowControl w:val="0"/>
        <w:autoSpaceDE w:val="0"/>
        <w:autoSpaceDN w:val="0"/>
        <w:adjustRightInd w:val="0"/>
        <w:ind w:left="216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a. Encourage access to land and other natural resources for community-defined purposes </w:t>
      </w:r>
      <w:r w:rsidRPr="00061C08">
        <w:rPr>
          <w:rFonts w:ascii="Times New Roman" w:hAnsi="Times New Roman"/>
          <w:color w:val="000000" w:themeColor="text1"/>
          <w:szCs w:val="23"/>
        </w:rPr>
        <w:t>including affordable housing, farming,</w:t>
      </w:r>
      <w:ins w:id="26" w:author="Billie Best" w:date="2015-02-08T14:12:00Z">
        <w:r w:rsidR="00974AC6">
          <w:rPr>
            <w:rFonts w:ascii="Times New Roman" w:hAnsi="Times New Roman"/>
            <w:color w:val="000000" w:themeColor="text1"/>
            <w:szCs w:val="23"/>
          </w:rPr>
          <w:t xml:space="preserve"> </w:t>
        </w:r>
      </w:ins>
      <w:r w:rsidRPr="00061C08">
        <w:rPr>
          <w:rFonts w:ascii="Times New Roman" w:hAnsi="Times New Roman"/>
          <w:color w:val="000000" w:themeColor="text1"/>
          <w:szCs w:val="23"/>
        </w:rPr>
        <w:t>economic diversity</w:t>
      </w:r>
      <w:ins w:id="27" w:author="Billie Best" w:date="2015-02-08T14:12:00Z">
        <w:r w:rsidR="00974AC6">
          <w:rPr>
            <w:rFonts w:ascii="Times New Roman" w:hAnsi="Times New Roman"/>
            <w:color w:val="000000" w:themeColor="text1"/>
            <w:szCs w:val="23"/>
          </w:rPr>
          <w:t xml:space="preserve"> and </w:t>
        </w:r>
        <w:r w:rsidR="00974AC6" w:rsidRPr="00061C08">
          <w:rPr>
            <w:rFonts w:ascii="Times New Roman" w:hAnsi="Times New Roman"/>
            <w:color w:val="000000" w:themeColor="text1"/>
            <w:szCs w:val="23"/>
          </w:rPr>
          <w:t>recreation</w:t>
        </w:r>
      </w:ins>
      <w:r w:rsidR="0002606A" w:rsidRPr="00061C08">
        <w:rPr>
          <w:rFonts w:ascii="Times New Roman" w:hAnsi="Times New Roman"/>
          <w:color w:val="000000" w:themeColor="text1"/>
          <w:szCs w:val="23"/>
        </w:rPr>
        <w:t>,</w:t>
      </w:r>
    </w:p>
    <w:p w14:paraId="43D77ACE" w14:textId="77777777" w:rsidR="0047058F" w:rsidRPr="00061C08" w:rsidRDefault="0047058F" w:rsidP="0047058F">
      <w:pPr>
        <w:widowControl w:val="0"/>
        <w:autoSpaceDE w:val="0"/>
        <w:autoSpaceDN w:val="0"/>
        <w:adjustRightInd w:val="0"/>
        <w:ind w:left="1440" w:firstLine="720"/>
        <w:rPr>
          <w:rFonts w:ascii="Times New Roman" w:hAnsi="Times New Roman" w:cs="Times"/>
          <w:color w:val="000000" w:themeColor="text1"/>
          <w:szCs w:val="28"/>
        </w:rPr>
      </w:pPr>
      <w:r w:rsidRPr="00061C08">
        <w:rPr>
          <w:rFonts w:ascii="Times New Roman" w:hAnsi="Times New Roman" w:cs="Times"/>
          <w:color w:val="000000" w:themeColor="text1"/>
          <w:szCs w:val="28"/>
        </w:rPr>
        <w:t>b. Appropriately conserve the ecological resources of the land.</w:t>
      </w:r>
    </w:p>
    <w:p w14:paraId="3C8F086D" w14:textId="77777777" w:rsidR="0047058F" w:rsidRPr="00061C08" w:rsidRDefault="0047058F" w:rsidP="0047058F">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2. Retain for the community any unearned increment in the market value of the land.</w:t>
      </w:r>
    </w:p>
    <w:p w14:paraId="56432466" w14:textId="77777777" w:rsidR="00C4659D" w:rsidRPr="00061C08" w:rsidRDefault="00C4659D" w:rsidP="00C4659D">
      <w:pPr>
        <w:ind w:firstLine="720"/>
        <w:rPr>
          <w:rFonts w:ascii="Times New Roman" w:hAnsi="Times New Roman"/>
          <w:color w:val="000000" w:themeColor="text1"/>
          <w:szCs w:val="23"/>
        </w:rPr>
      </w:pPr>
    </w:p>
    <w:p w14:paraId="68D83EFC" w14:textId="77777777" w:rsidR="00B963C0" w:rsidRPr="00061C08" w:rsidRDefault="00B963C0" w:rsidP="00C4659D">
      <w:pPr>
        <w:ind w:firstLine="720"/>
        <w:rPr>
          <w:rFonts w:ascii="Times New Roman" w:hAnsi="Times New Roman"/>
          <w:color w:val="000000" w:themeColor="text1"/>
          <w:szCs w:val="23"/>
        </w:rPr>
      </w:pPr>
      <w:r w:rsidRPr="00061C08">
        <w:rPr>
          <w:rFonts w:ascii="Times New Roman" w:hAnsi="Times New Roman"/>
          <w:color w:val="000000" w:themeColor="text1"/>
          <w:szCs w:val="23"/>
        </w:rPr>
        <w:t>C</w:t>
      </w:r>
      <w:r w:rsidR="001E6A68" w:rsidRPr="00061C08">
        <w:rPr>
          <w:rFonts w:ascii="Times New Roman" w:hAnsi="Times New Roman"/>
          <w:color w:val="000000" w:themeColor="text1"/>
          <w:szCs w:val="23"/>
        </w:rPr>
        <w:t xml:space="preserve">. </w:t>
      </w:r>
      <w:ins w:id="28" w:author="Sam Willsea" w:date="2015-02-03T13:38:00Z">
        <w:r w:rsidR="00F341FA" w:rsidRPr="00061C08">
          <w:rPr>
            <w:rFonts w:ascii="Times New Roman" w:hAnsi="Times New Roman"/>
            <w:color w:val="000000" w:themeColor="text1"/>
            <w:szCs w:val="23"/>
          </w:rPr>
          <w:t>Rais</w:t>
        </w:r>
        <w:r w:rsidR="00F341FA">
          <w:rPr>
            <w:rFonts w:ascii="Times New Roman" w:hAnsi="Times New Roman"/>
            <w:color w:val="000000" w:themeColor="text1"/>
            <w:szCs w:val="23"/>
          </w:rPr>
          <w:t>ing of</w:t>
        </w:r>
        <w:r w:rsidR="00F341FA" w:rsidRPr="00061C08">
          <w:rPr>
            <w:rFonts w:ascii="Times New Roman" w:hAnsi="Times New Roman"/>
            <w:color w:val="000000" w:themeColor="text1"/>
            <w:szCs w:val="23"/>
          </w:rPr>
          <w:t xml:space="preserve"> </w:t>
        </w:r>
      </w:ins>
      <w:r w:rsidR="001E6A68" w:rsidRPr="00061C08">
        <w:rPr>
          <w:rFonts w:ascii="Times New Roman" w:hAnsi="Times New Roman"/>
          <w:color w:val="000000" w:themeColor="text1"/>
          <w:szCs w:val="23"/>
        </w:rPr>
        <w:t>funds to further the objectives of the organization</w:t>
      </w:r>
      <w:r w:rsidR="0047058F" w:rsidRPr="00061C08">
        <w:rPr>
          <w:rFonts w:ascii="Times New Roman" w:hAnsi="Times New Roman"/>
          <w:color w:val="000000" w:themeColor="text1"/>
          <w:szCs w:val="23"/>
        </w:rPr>
        <w:t>;</w:t>
      </w:r>
    </w:p>
    <w:p w14:paraId="4AF532E5" w14:textId="77777777" w:rsidR="00C4659D" w:rsidRPr="00061C08" w:rsidRDefault="00C4659D" w:rsidP="00C4659D">
      <w:pPr>
        <w:widowControl w:val="0"/>
        <w:autoSpaceDE w:val="0"/>
        <w:autoSpaceDN w:val="0"/>
        <w:adjustRightInd w:val="0"/>
        <w:ind w:firstLine="720"/>
        <w:rPr>
          <w:rFonts w:ascii="Times New Roman" w:hAnsi="Times New Roman" w:cs="Times"/>
          <w:color w:val="000000" w:themeColor="text1"/>
          <w:szCs w:val="28"/>
        </w:rPr>
      </w:pPr>
    </w:p>
    <w:p w14:paraId="3BAE63DE" w14:textId="77777777" w:rsidR="00B963C0" w:rsidRPr="00061C08" w:rsidRDefault="00D72BF3" w:rsidP="00C4659D">
      <w:pPr>
        <w:widowControl w:val="0"/>
        <w:autoSpaceDE w:val="0"/>
        <w:autoSpaceDN w:val="0"/>
        <w:adjustRightInd w:val="0"/>
        <w:ind w:firstLine="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D. </w:t>
      </w:r>
      <w:r w:rsidR="00B963C0" w:rsidRPr="00061C08">
        <w:rPr>
          <w:rFonts w:ascii="Times New Roman" w:hAnsi="Times New Roman" w:cs="Times"/>
          <w:color w:val="000000" w:themeColor="text1"/>
          <w:szCs w:val="28"/>
        </w:rPr>
        <w:t>A</w:t>
      </w:r>
      <w:r w:rsidRPr="00061C08">
        <w:rPr>
          <w:rFonts w:ascii="Times New Roman" w:hAnsi="Times New Roman" w:cs="Times"/>
          <w:color w:val="000000" w:themeColor="text1"/>
          <w:szCs w:val="28"/>
        </w:rPr>
        <w:t>nd a</w:t>
      </w:r>
      <w:r w:rsidR="00B963C0" w:rsidRPr="00061C08">
        <w:rPr>
          <w:rFonts w:ascii="Times New Roman" w:hAnsi="Times New Roman" w:cs="Times"/>
          <w:color w:val="000000" w:themeColor="text1"/>
          <w:szCs w:val="28"/>
        </w:rPr>
        <w:t>ny other purposes allowed by law</w:t>
      </w:r>
      <w:r w:rsidRPr="00061C08">
        <w:rPr>
          <w:rFonts w:ascii="Times New Roman" w:hAnsi="Times New Roman" w:cs="Times"/>
          <w:color w:val="000000" w:themeColor="text1"/>
          <w:szCs w:val="28"/>
        </w:rPr>
        <w:t>.</w:t>
      </w:r>
    </w:p>
    <w:p w14:paraId="2C3A0BF9" w14:textId="77777777" w:rsidR="00500FE0"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 </w:t>
      </w:r>
    </w:p>
    <w:p w14:paraId="49EA1E82" w14:textId="77777777" w:rsidR="00D1378D" w:rsidRPr="00061C08" w:rsidRDefault="00D1378D" w:rsidP="00C4659D">
      <w:pPr>
        <w:widowControl w:val="0"/>
        <w:autoSpaceDE w:val="0"/>
        <w:autoSpaceDN w:val="0"/>
        <w:adjustRightInd w:val="0"/>
        <w:rPr>
          <w:rFonts w:ascii="Times New Roman" w:hAnsi="Times New Roman" w:cs="Times"/>
          <w:color w:val="000000" w:themeColor="text1"/>
          <w:szCs w:val="28"/>
        </w:rPr>
      </w:pPr>
    </w:p>
    <w:p w14:paraId="35A12CE8" w14:textId="77777777" w:rsidR="00500FE0" w:rsidRDefault="00500FE0">
      <w:pPr>
        <w:rPr>
          <w:rFonts w:ascii="Times New Roman" w:hAnsi="Times New Roman" w:cs="Times"/>
          <w:b/>
          <w:color w:val="000000" w:themeColor="text1"/>
          <w:szCs w:val="28"/>
        </w:rPr>
      </w:pPr>
      <w:r>
        <w:rPr>
          <w:rFonts w:ascii="Times New Roman" w:hAnsi="Times New Roman" w:cs="Times"/>
          <w:b/>
          <w:color w:val="000000" w:themeColor="text1"/>
          <w:szCs w:val="28"/>
        </w:rPr>
        <w:br w:type="page"/>
      </w:r>
    </w:p>
    <w:p w14:paraId="0344854B" w14:textId="77777777" w:rsidR="006B7F57"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lastRenderedPageBreak/>
        <w:t>SECTION – 3 Offices </w:t>
      </w:r>
    </w:p>
    <w:p w14:paraId="76BA4CE2" w14:textId="77777777" w:rsidR="006B7F57"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The principal office of the corporation shall be in </w:t>
      </w:r>
      <w:r w:rsidR="0047058F" w:rsidRPr="00061C08">
        <w:rPr>
          <w:rFonts w:ascii="Times New Roman" w:hAnsi="Times New Roman" w:cs="Times"/>
          <w:color w:val="000000" w:themeColor="text1"/>
          <w:szCs w:val="28"/>
        </w:rPr>
        <w:t xml:space="preserve">South </w:t>
      </w:r>
      <w:r w:rsidR="001A1F5F" w:rsidRPr="00061C08">
        <w:rPr>
          <w:rFonts w:ascii="Times New Roman" w:hAnsi="Times New Roman" w:cs="Times"/>
          <w:color w:val="000000" w:themeColor="text1"/>
          <w:szCs w:val="28"/>
        </w:rPr>
        <w:t>Egremont</w:t>
      </w:r>
      <w:r w:rsidRPr="00061C08">
        <w:rPr>
          <w:rFonts w:ascii="Times New Roman" w:hAnsi="Times New Roman" w:cs="Times"/>
          <w:color w:val="000000" w:themeColor="text1"/>
          <w:szCs w:val="28"/>
        </w:rPr>
        <w:t>, Massachusetts</w:t>
      </w:r>
      <w:r w:rsidR="005E53ED" w:rsidRPr="00061C08">
        <w:rPr>
          <w:rFonts w:ascii="Times New Roman" w:hAnsi="Times New Roman" w:cs="Times"/>
          <w:color w:val="000000" w:themeColor="text1"/>
          <w:szCs w:val="28"/>
        </w:rPr>
        <w:t>.  </w:t>
      </w:r>
    </w:p>
    <w:p w14:paraId="6424749C" w14:textId="77777777" w:rsidR="00500FE0" w:rsidRDefault="00500FE0">
      <w:pPr>
        <w:rPr>
          <w:rFonts w:ascii="Times New Roman" w:hAnsi="Times New Roman" w:cs="Times"/>
          <w:color w:val="000000" w:themeColor="text1"/>
          <w:szCs w:val="28"/>
        </w:rPr>
      </w:pPr>
    </w:p>
    <w:p w14:paraId="659A74D6" w14:textId="77777777" w:rsidR="00500FE0" w:rsidRDefault="00500FE0">
      <w:pPr>
        <w:rPr>
          <w:rFonts w:ascii="Times New Roman" w:hAnsi="Times New Roman" w:cs="Times"/>
          <w:color w:val="000000" w:themeColor="text1"/>
          <w:szCs w:val="28"/>
        </w:rPr>
      </w:pPr>
    </w:p>
    <w:p w14:paraId="718132B8" w14:textId="77777777" w:rsidR="00217B1B" w:rsidRPr="00715E24" w:rsidRDefault="00A16434" w:rsidP="00715E24">
      <w:pPr>
        <w:rPr>
          <w:rFonts w:ascii="Times New Roman" w:hAnsi="Times New Roman" w:cs="Times"/>
          <w:b/>
          <w:color w:val="000000" w:themeColor="text1"/>
          <w:szCs w:val="28"/>
        </w:rPr>
      </w:pPr>
      <w:r w:rsidRPr="00061C08">
        <w:rPr>
          <w:rFonts w:ascii="Times New Roman" w:hAnsi="Times New Roman" w:cs="Times"/>
          <w:b/>
          <w:color w:val="000000" w:themeColor="text1"/>
          <w:szCs w:val="28"/>
        </w:rPr>
        <w:t xml:space="preserve">ARTICLE II – </w:t>
      </w:r>
      <w:r w:rsidR="00687B8C" w:rsidRPr="00061C08">
        <w:rPr>
          <w:rFonts w:ascii="Times New Roman" w:hAnsi="Times New Roman" w:cs="Times"/>
          <w:b/>
          <w:color w:val="000000" w:themeColor="text1"/>
          <w:szCs w:val="28"/>
        </w:rPr>
        <w:t>MEMBERS</w:t>
      </w:r>
      <w:r w:rsidRPr="00061C08">
        <w:rPr>
          <w:rFonts w:ascii="Times New Roman" w:hAnsi="Times New Roman" w:cs="Times"/>
          <w:color w:val="000000" w:themeColor="text1"/>
          <w:szCs w:val="28"/>
        </w:rPr>
        <w:t> </w:t>
      </w:r>
    </w:p>
    <w:p w14:paraId="0483BC27" w14:textId="77777777" w:rsidR="006B7F57" w:rsidRPr="00061C08" w:rsidRDefault="006B7F57" w:rsidP="00C4659D">
      <w:pPr>
        <w:widowControl w:val="0"/>
        <w:autoSpaceDE w:val="0"/>
        <w:autoSpaceDN w:val="0"/>
        <w:adjustRightInd w:val="0"/>
        <w:rPr>
          <w:rFonts w:ascii="Times New Roman" w:hAnsi="Times New Roman" w:cs="Times"/>
          <w:color w:val="000000" w:themeColor="text1"/>
          <w:szCs w:val="28"/>
        </w:rPr>
      </w:pPr>
    </w:p>
    <w:p w14:paraId="4CD5C8A8" w14:textId="77777777" w:rsidR="006B7F57"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SECTION 1 – Initial Membership </w:t>
      </w:r>
    </w:p>
    <w:p w14:paraId="407FC07B" w14:textId="77777777" w:rsidR="006B7F57"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The incorporators of the corporation shall constitute the initia</w:t>
      </w:r>
      <w:r w:rsidR="00F8550B" w:rsidRPr="00061C08">
        <w:rPr>
          <w:rFonts w:ascii="Times New Roman" w:hAnsi="Times New Roman" w:cs="Times"/>
          <w:color w:val="000000" w:themeColor="text1"/>
          <w:szCs w:val="28"/>
        </w:rPr>
        <w:t>l membership of the corporation.</w:t>
      </w:r>
    </w:p>
    <w:p w14:paraId="0007F44C" w14:textId="77777777" w:rsidR="006B7F57" w:rsidRPr="00061C08" w:rsidRDefault="006B7F57" w:rsidP="00C4659D">
      <w:pPr>
        <w:widowControl w:val="0"/>
        <w:autoSpaceDE w:val="0"/>
        <w:autoSpaceDN w:val="0"/>
        <w:adjustRightInd w:val="0"/>
        <w:rPr>
          <w:rFonts w:ascii="Times New Roman" w:hAnsi="Times New Roman" w:cs="Times"/>
          <w:color w:val="000000" w:themeColor="text1"/>
          <w:szCs w:val="28"/>
        </w:rPr>
      </w:pPr>
    </w:p>
    <w:p w14:paraId="4C33B145" w14:textId="77777777" w:rsidR="006B7F57"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SECTION 2 – General Membership </w:t>
      </w:r>
    </w:p>
    <w:p w14:paraId="76247D9B" w14:textId="77777777" w:rsidR="00FE10FC" w:rsidRPr="00061C08" w:rsidRDefault="00A16434" w:rsidP="001A1F5F">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There is one and only one class of members, comprising</w:t>
      </w:r>
      <w:r w:rsidR="001A1F5F" w:rsidRPr="00061C08">
        <w:rPr>
          <w:rFonts w:ascii="Times New Roman" w:hAnsi="Times New Roman" w:cs="Times"/>
          <w:color w:val="000000" w:themeColor="text1"/>
          <w:szCs w:val="28"/>
        </w:rPr>
        <w:t xml:space="preserve"> </w:t>
      </w:r>
      <w:r w:rsidR="00207BDD" w:rsidRPr="00061C08">
        <w:rPr>
          <w:rFonts w:ascii="Times New Roman" w:hAnsi="Times New Roman" w:cs="Times"/>
          <w:color w:val="000000" w:themeColor="text1"/>
          <w:szCs w:val="28"/>
        </w:rPr>
        <w:t>a</w:t>
      </w:r>
      <w:r w:rsidRPr="00061C08">
        <w:rPr>
          <w:rFonts w:ascii="Times New Roman" w:hAnsi="Times New Roman" w:cs="Times"/>
          <w:color w:val="000000" w:themeColor="text1"/>
          <w:szCs w:val="28"/>
        </w:rPr>
        <w:t>ny person who is a resident of the Berkshire region</w:t>
      </w:r>
      <w:r w:rsidR="002D6A9E" w:rsidRPr="00061C08">
        <w:rPr>
          <w:rFonts w:ascii="Times New Roman" w:hAnsi="Times New Roman" w:cs="Times"/>
          <w:color w:val="000000" w:themeColor="text1"/>
          <w:szCs w:val="28"/>
        </w:rPr>
        <w:t>,</w:t>
      </w:r>
      <w:r w:rsidRPr="00061C08">
        <w:rPr>
          <w:rFonts w:ascii="Times New Roman" w:hAnsi="Times New Roman" w:cs="Times"/>
          <w:color w:val="000000" w:themeColor="text1"/>
          <w:szCs w:val="28"/>
        </w:rPr>
        <w:t xml:space="preserve"> who is interested in actively furthering the</w:t>
      </w:r>
      <w:r w:rsidR="00AF70C6" w:rsidRPr="00061C08">
        <w:rPr>
          <w:rFonts w:ascii="Times New Roman" w:hAnsi="Times New Roman" w:cs="Times"/>
          <w:color w:val="000000" w:themeColor="text1"/>
          <w:szCs w:val="28"/>
        </w:rPr>
        <w:t xml:space="preserve"> purposes of </w:t>
      </w:r>
      <w:r w:rsidR="0047058F" w:rsidRPr="00061C08">
        <w:rPr>
          <w:rFonts w:ascii="Times New Roman" w:hAnsi="Times New Roman" w:cs="Times"/>
          <w:color w:val="000000" w:themeColor="text1"/>
          <w:szCs w:val="28"/>
        </w:rPr>
        <w:t>Berks</w:t>
      </w:r>
      <w:r w:rsidR="00DF312A" w:rsidRPr="00061C08">
        <w:rPr>
          <w:rFonts w:ascii="Times New Roman" w:hAnsi="Times New Roman" w:cs="Times"/>
          <w:color w:val="000000" w:themeColor="text1"/>
          <w:szCs w:val="28"/>
        </w:rPr>
        <w:t xml:space="preserve">hire </w:t>
      </w:r>
      <w:r w:rsidRPr="00061C08">
        <w:rPr>
          <w:rFonts w:ascii="Times New Roman" w:hAnsi="Times New Roman" w:cs="Times"/>
          <w:color w:val="000000" w:themeColor="text1"/>
          <w:szCs w:val="28"/>
        </w:rPr>
        <w:t>Community Land Trust</w:t>
      </w:r>
      <w:r w:rsidR="002D6A9E" w:rsidRPr="00061C08">
        <w:rPr>
          <w:rFonts w:ascii="Times New Roman" w:hAnsi="Times New Roman" w:cs="Times"/>
          <w:color w:val="000000" w:themeColor="text1"/>
          <w:szCs w:val="28"/>
        </w:rPr>
        <w:t>, and who has</w:t>
      </w:r>
      <w:r w:rsidR="00AF70C6" w:rsidRPr="00061C08">
        <w:rPr>
          <w:rFonts w:ascii="Times New Roman" w:hAnsi="Times New Roman" w:cs="Times"/>
          <w:color w:val="000000" w:themeColor="text1"/>
          <w:szCs w:val="28"/>
        </w:rPr>
        <w:t xml:space="preserve"> paid </w:t>
      </w:r>
      <w:ins w:id="29" w:author="Peter Puciloski" w:date="2015-02-02T16:23:00Z">
        <w:r w:rsidR="00844920">
          <w:rPr>
            <w:rFonts w:ascii="Times New Roman" w:hAnsi="Times New Roman" w:cs="Times"/>
            <w:color w:val="000000" w:themeColor="text1"/>
            <w:szCs w:val="28"/>
          </w:rPr>
          <w:t>his/</w:t>
        </w:r>
      </w:ins>
      <w:ins w:id="30" w:author="Peter Puciloski" w:date="2015-02-02T16:24:00Z">
        <w:r w:rsidR="00844920">
          <w:rPr>
            <w:rFonts w:ascii="Times New Roman" w:hAnsi="Times New Roman" w:cs="Times"/>
            <w:color w:val="000000" w:themeColor="text1"/>
            <w:szCs w:val="28"/>
          </w:rPr>
          <w:t>her</w:t>
        </w:r>
      </w:ins>
      <w:ins w:id="31" w:author="Peter Puciloski" w:date="2015-02-02T16:23:00Z">
        <w:r w:rsidR="00844920" w:rsidRPr="00061C08">
          <w:rPr>
            <w:rFonts w:ascii="Times New Roman" w:hAnsi="Times New Roman" w:cs="Times"/>
            <w:color w:val="000000" w:themeColor="text1"/>
            <w:szCs w:val="28"/>
          </w:rPr>
          <w:t xml:space="preserve"> </w:t>
        </w:r>
      </w:ins>
      <w:r w:rsidR="002D6A9E" w:rsidRPr="00061C08">
        <w:rPr>
          <w:rFonts w:ascii="Times New Roman" w:hAnsi="Times New Roman" w:cs="Times"/>
          <w:color w:val="000000" w:themeColor="text1"/>
          <w:szCs w:val="28"/>
        </w:rPr>
        <w:t xml:space="preserve">annual </w:t>
      </w:r>
      <w:r w:rsidR="00AF70C6" w:rsidRPr="00061C08">
        <w:rPr>
          <w:rFonts w:ascii="Times New Roman" w:hAnsi="Times New Roman" w:cs="Times"/>
          <w:color w:val="000000" w:themeColor="text1"/>
          <w:szCs w:val="28"/>
        </w:rPr>
        <w:t>dues</w:t>
      </w:r>
      <w:r w:rsidR="002D6A9E" w:rsidRPr="00061C08">
        <w:rPr>
          <w:rFonts w:ascii="Times New Roman" w:hAnsi="Times New Roman" w:cs="Times"/>
          <w:color w:val="000000" w:themeColor="text1"/>
          <w:szCs w:val="28"/>
        </w:rPr>
        <w:t>.</w:t>
      </w:r>
    </w:p>
    <w:p w14:paraId="70F38D1B" w14:textId="77777777" w:rsidR="00FE10FC" w:rsidRPr="00061C08" w:rsidRDefault="00FE10FC" w:rsidP="00C4659D">
      <w:pPr>
        <w:widowControl w:val="0"/>
        <w:autoSpaceDE w:val="0"/>
        <w:autoSpaceDN w:val="0"/>
        <w:adjustRightInd w:val="0"/>
        <w:rPr>
          <w:rFonts w:ascii="Times New Roman" w:hAnsi="Times New Roman" w:cs="Times"/>
          <w:color w:val="000000" w:themeColor="text1"/>
          <w:szCs w:val="28"/>
        </w:rPr>
      </w:pPr>
    </w:p>
    <w:p w14:paraId="4A7930EE" w14:textId="77777777" w:rsidR="00FE10FC"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SECTION 3 – Dues </w:t>
      </w:r>
    </w:p>
    <w:p w14:paraId="2656F87F" w14:textId="77777777" w:rsidR="00FE10FC"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An annual fee</w:t>
      </w:r>
      <w:r w:rsidR="0047058F" w:rsidRPr="00061C08">
        <w:rPr>
          <w:rFonts w:ascii="Times New Roman" w:hAnsi="Times New Roman" w:cs="Times"/>
          <w:color w:val="000000" w:themeColor="text1"/>
          <w:szCs w:val="28"/>
        </w:rPr>
        <w:t xml:space="preserve">, </w:t>
      </w:r>
      <w:r w:rsidR="00AF70C6" w:rsidRPr="00061C08">
        <w:rPr>
          <w:rFonts w:ascii="Times New Roman" w:hAnsi="Times New Roman" w:cs="Times"/>
          <w:color w:val="000000" w:themeColor="text1"/>
          <w:szCs w:val="28"/>
        </w:rPr>
        <w:t>as</w:t>
      </w:r>
      <w:r w:rsidR="001A1F5F" w:rsidRPr="00061C08">
        <w:rPr>
          <w:rFonts w:ascii="Times New Roman" w:hAnsi="Times New Roman" w:cs="Times"/>
          <w:color w:val="000000" w:themeColor="text1"/>
          <w:szCs w:val="28"/>
        </w:rPr>
        <w:t xml:space="preserve"> </w:t>
      </w:r>
      <w:r w:rsidR="002C1781" w:rsidRPr="00061C08">
        <w:rPr>
          <w:rFonts w:ascii="Times New Roman" w:hAnsi="Times New Roman" w:cs="Times"/>
          <w:color w:val="000000" w:themeColor="text1"/>
          <w:szCs w:val="28"/>
        </w:rPr>
        <w:t xml:space="preserve">initially established </w:t>
      </w:r>
      <w:r w:rsidR="001A1F5F" w:rsidRPr="00061C08">
        <w:rPr>
          <w:rFonts w:ascii="Times New Roman" w:hAnsi="Times New Roman" w:cs="Times"/>
          <w:color w:val="000000" w:themeColor="text1"/>
          <w:szCs w:val="28"/>
        </w:rPr>
        <w:t>by the Board of Trustees</w:t>
      </w:r>
      <w:r w:rsidR="0047058F" w:rsidRPr="00061C08">
        <w:rPr>
          <w:rFonts w:ascii="Times New Roman" w:hAnsi="Times New Roman" w:cs="Times"/>
          <w:color w:val="000000" w:themeColor="text1"/>
          <w:szCs w:val="28"/>
        </w:rPr>
        <w:t xml:space="preserve">, </w:t>
      </w:r>
      <w:r w:rsidRPr="00061C08">
        <w:rPr>
          <w:rFonts w:ascii="Times New Roman" w:hAnsi="Times New Roman" w:cs="Times"/>
          <w:color w:val="000000" w:themeColor="text1"/>
          <w:szCs w:val="28"/>
        </w:rPr>
        <w:t xml:space="preserve">is expected of each member, to be submitted no later than the annual meeting of the General Membership. These fees may be changed at any General Membership meeting by the decision-making procedure outlined in Article V, Section 1.  </w:t>
      </w:r>
      <w:r w:rsidR="00207BDD" w:rsidRPr="00061C08">
        <w:rPr>
          <w:rFonts w:ascii="Times New Roman" w:hAnsi="Times New Roman" w:cs="Times"/>
          <w:color w:val="000000" w:themeColor="text1"/>
          <w:szCs w:val="28"/>
        </w:rPr>
        <w:t> </w:t>
      </w:r>
    </w:p>
    <w:p w14:paraId="7187F866" w14:textId="77777777" w:rsidR="00FE10FC" w:rsidRPr="00061C08" w:rsidRDefault="00FE10FC" w:rsidP="00C4659D">
      <w:pPr>
        <w:widowControl w:val="0"/>
        <w:autoSpaceDE w:val="0"/>
        <w:autoSpaceDN w:val="0"/>
        <w:adjustRightInd w:val="0"/>
        <w:rPr>
          <w:rFonts w:ascii="Times New Roman" w:hAnsi="Times New Roman" w:cs="Times"/>
          <w:color w:val="000000" w:themeColor="text1"/>
          <w:szCs w:val="28"/>
        </w:rPr>
      </w:pPr>
    </w:p>
    <w:p w14:paraId="08516036" w14:textId="77777777" w:rsidR="00FE10FC"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b/>
          <w:color w:val="000000" w:themeColor="text1"/>
          <w:szCs w:val="28"/>
        </w:rPr>
        <w:t>SECTION 4</w:t>
      </w:r>
      <w:r w:rsidR="002A7E17" w:rsidRPr="00061C08">
        <w:rPr>
          <w:rFonts w:ascii="Times New Roman" w:hAnsi="Times New Roman" w:cs="Times"/>
          <w:b/>
          <w:color w:val="000000" w:themeColor="text1"/>
          <w:szCs w:val="28"/>
        </w:rPr>
        <w:t xml:space="preserve"> – </w:t>
      </w:r>
      <w:r w:rsidRPr="00061C08">
        <w:rPr>
          <w:rFonts w:ascii="Times New Roman" w:hAnsi="Times New Roman" w:cs="Times"/>
          <w:b/>
          <w:color w:val="000000" w:themeColor="text1"/>
          <w:szCs w:val="28"/>
        </w:rPr>
        <w:t>Voting Rights</w:t>
      </w:r>
      <w:r w:rsidRPr="00061C08">
        <w:rPr>
          <w:rFonts w:ascii="Times New Roman" w:hAnsi="Times New Roman" w:cs="Times"/>
          <w:color w:val="000000" w:themeColor="text1"/>
          <w:szCs w:val="28"/>
        </w:rPr>
        <w:t> </w:t>
      </w:r>
    </w:p>
    <w:p w14:paraId="34E4B489" w14:textId="77777777" w:rsidR="00FE10FC" w:rsidRPr="00965FD5" w:rsidRDefault="001A1F5F" w:rsidP="00C4659D">
      <w:pPr>
        <w:widowControl w:val="0"/>
        <w:autoSpaceDE w:val="0"/>
        <w:autoSpaceDN w:val="0"/>
        <w:adjustRightInd w:val="0"/>
        <w:rPr>
          <w:rFonts w:ascii="Times New Roman" w:hAnsi="Times New Roman" w:cs="Times"/>
          <w:szCs w:val="28"/>
        </w:rPr>
      </w:pPr>
      <w:r w:rsidRPr="00965FD5">
        <w:rPr>
          <w:rFonts w:ascii="Times New Roman" w:hAnsi="Times New Roman" w:cs="Times"/>
          <w:szCs w:val="28"/>
        </w:rPr>
        <w:t>T</w:t>
      </w:r>
      <w:r w:rsidR="00A16434" w:rsidRPr="00965FD5">
        <w:rPr>
          <w:rFonts w:ascii="Times New Roman" w:hAnsi="Times New Roman" w:cs="Times"/>
          <w:szCs w:val="28"/>
        </w:rPr>
        <w:t>he membership constitutes one body acting as a whole by way of consensus.  That failing, matters will be resolved by voting in accordance with the Decision Making procedure outlined in Article V, Section 1</w:t>
      </w:r>
      <w:r w:rsidR="00207BDD" w:rsidRPr="00965FD5">
        <w:rPr>
          <w:rFonts w:ascii="Times New Roman" w:hAnsi="Times New Roman" w:cs="Times"/>
          <w:szCs w:val="28"/>
        </w:rPr>
        <w:t>.  </w:t>
      </w:r>
    </w:p>
    <w:p w14:paraId="44EEB918" w14:textId="77777777" w:rsidR="00FE10FC" w:rsidRPr="00061C08" w:rsidRDefault="00FE10FC" w:rsidP="00C4659D">
      <w:pPr>
        <w:widowControl w:val="0"/>
        <w:autoSpaceDE w:val="0"/>
        <w:autoSpaceDN w:val="0"/>
        <w:adjustRightInd w:val="0"/>
        <w:rPr>
          <w:rFonts w:ascii="Times New Roman" w:hAnsi="Times New Roman" w:cs="Times"/>
          <w:color w:val="000000" w:themeColor="text1"/>
          <w:szCs w:val="28"/>
        </w:rPr>
      </w:pPr>
    </w:p>
    <w:p w14:paraId="153FB8F2" w14:textId="77777777" w:rsidR="00FE10FC"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 xml:space="preserve">SECTION 5 </w:t>
      </w:r>
      <w:r w:rsidR="002A7E17" w:rsidRPr="00061C08">
        <w:rPr>
          <w:rFonts w:ascii="Times New Roman" w:hAnsi="Times New Roman" w:cs="Times"/>
          <w:b/>
          <w:color w:val="000000" w:themeColor="text1"/>
          <w:szCs w:val="28"/>
        </w:rPr>
        <w:t xml:space="preserve">– </w:t>
      </w:r>
      <w:r w:rsidRPr="00061C08">
        <w:rPr>
          <w:rFonts w:ascii="Times New Roman" w:hAnsi="Times New Roman" w:cs="Times"/>
          <w:b/>
          <w:color w:val="000000" w:themeColor="text1"/>
          <w:szCs w:val="28"/>
        </w:rPr>
        <w:t>Meetings</w:t>
      </w:r>
    </w:p>
    <w:p w14:paraId="48A6CC9E" w14:textId="77777777" w:rsidR="00FE10FC"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 </w:t>
      </w:r>
      <w:r w:rsidR="008A6FE0" w:rsidRPr="00061C08">
        <w:rPr>
          <w:rFonts w:ascii="Times New Roman" w:hAnsi="Times New Roman" w:cs="Times"/>
          <w:color w:val="000000" w:themeColor="text1"/>
          <w:szCs w:val="28"/>
        </w:rPr>
        <w:tab/>
      </w:r>
      <w:r w:rsidRPr="00061C08">
        <w:rPr>
          <w:rFonts w:ascii="Times New Roman" w:hAnsi="Times New Roman" w:cs="Times"/>
          <w:color w:val="000000" w:themeColor="text1"/>
          <w:szCs w:val="28"/>
        </w:rPr>
        <w:t>A. Annual Meeting </w:t>
      </w:r>
    </w:p>
    <w:p w14:paraId="4204A5C9" w14:textId="77777777" w:rsidR="00FE10FC" w:rsidRPr="00061C08" w:rsidRDefault="006740F9" w:rsidP="00C4659D">
      <w:pPr>
        <w:widowControl w:val="0"/>
        <w:autoSpaceDE w:val="0"/>
        <w:autoSpaceDN w:val="0"/>
        <w:adjustRightInd w:val="0"/>
        <w:ind w:left="720" w:firstLine="720"/>
        <w:rPr>
          <w:rFonts w:ascii="Times New Roman" w:hAnsi="Times New Roman" w:cs="Times"/>
          <w:color w:val="000000" w:themeColor="text1"/>
          <w:szCs w:val="28"/>
        </w:rPr>
      </w:pPr>
      <w:r w:rsidRPr="00061C08">
        <w:rPr>
          <w:rFonts w:ascii="Times New Roman" w:hAnsi="Times New Roman" w:cs="Times"/>
          <w:color w:val="000000" w:themeColor="text1"/>
          <w:szCs w:val="28"/>
        </w:rPr>
        <w:t>1. Time and Place</w:t>
      </w:r>
    </w:p>
    <w:p w14:paraId="4758E86F" w14:textId="77777777" w:rsidR="00C4659D" w:rsidRPr="00965FD5" w:rsidRDefault="002C1781" w:rsidP="00C4659D">
      <w:pPr>
        <w:widowControl w:val="0"/>
        <w:autoSpaceDE w:val="0"/>
        <w:autoSpaceDN w:val="0"/>
        <w:adjustRightInd w:val="0"/>
        <w:ind w:left="1440"/>
        <w:rPr>
          <w:rFonts w:ascii="Times New Roman" w:hAnsi="Times New Roman" w:cs="Times"/>
          <w:szCs w:val="28"/>
        </w:rPr>
      </w:pPr>
      <w:r w:rsidRPr="00061C08">
        <w:rPr>
          <w:rFonts w:ascii="Times New Roman" w:hAnsi="Times New Roman" w:cs="Times"/>
          <w:color w:val="000000" w:themeColor="text1"/>
          <w:szCs w:val="28"/>
        </w:rPr>
        <w:t>The</w:t>
      </w:r>
      <w:r w:rsidR="00A16434" w:rsidRPr="00061C08">
        <w:rPr>
          <w:rFonts w:ascii="Times New Roman" w:hAnsi="Times New Roman" w:cs="Times"/>
          <w:color w:val="000000" w:themeColor="text1"/>
          <w:szCs w:val="28"/>
        </w:rPr>
        <w:t xml:space="preserve"> annual meeting of the membership shall be held on the second Sunday of March of each year at the office of the corporation</w:t>
      </w:r>
      <w:r w:rsidR="008A104E">
        <w:rPr>
          <w:rFonts w:ascii="Times New Roman" w:hAnsi="Times New Roman" w:cs="Times"/>
          <w:color w:val="000000" w:themeColor="text1"/>
          <w:szCs w:val="28"/>
        </w:rPr>
        <w:t>,</w:t>
      </w:r>
      <w:r w:rsidRPr="00061C08">
        <w:rPr>
          <w:rFonts w:ascii="Times New Roman" w:hAnsi="Times New Roman" w:cs="Times"/>
          <w:color w:val="000000" w:themeColor="text1"/>
          <w:szCs w:val="28"/>
        </w:rPr>
        <w:t xml:space="preserve"> or at such a time and location as chosen by the Board of Trustees. </w:t>
      </w:r>
      <w:r w:rsidRPr="00965FD5">
        <w:rPr>
          <w:rFonts w:ascii="Times New Roman" w:hAnsi="Times New Roman" w:cs="Times"/>
          <w:szCs w:val="28"/>
        </w:rPr>
        <w:t xml:space="preserve">Notice of the annual meeting shall be afforded the members of the corporation not later than </w:t>
      </w:r>
      <w:r w:rsidR="00965FD5" w:rsidRPr="00965FD5">
        <w:rPr>
          <w:rFonts w:ascii="Times New Roman" w:hAnsi="Times New Roman" w:cs="Times"/>
          <w:szCs w:val="28"/>
        </w:rPr>
        <w:t>3</w:t>
      </w:r>
      <w:r w:rsidRPr="00965FD5">
        <w:rPr>
          <w:rFonts w:ascii="Times New Roman" w:hAnsi="Times New Roman" w:cs="Times"/>
          <w:szCs w:val="28"/>
        </w:rPr>
        <w:t xml:space="preserve">0 days prior thereto. </w:t>
      </w:r>
    </w:p>
    <w:p w14:paraId="38D9D10D" w14:textId="77777777" w:rsidR="00FE10FC" w:rsidRPr="00061C08" w:rsidRDefault="00A16434" w:rsidP="00C4659D">
      <w:pPr>
        <w:widowControl w:val="0"/>
        <w:autoSpaceDE w:val="0"/>
        <w:autoSpaceDN w:val="0"/>
        <w:adjustRightInd w:val="0"/>
        <w:ind w:left="720" w:firstLine="720"/>
        <w:rPr>
          <w:rFonts w:ascii="Times New Roman" w:hAnsi="Times New Roman" w:cs="Times"/>
          <w:color w:val="000000" w:themeColor="text1"/>
          <w:szCs w:val="28"/>
        </w:rPr>
      </w:pPr>
      <w:r w:rsidRPr="00061C08">
        <w:rPr>
          <w:rFonts w:ascii="Times New Roman" w:hAnsi="Times New Roman" w:cs="Times"/>
          <w:color w:val="000000" w:themeColor="text1"/>
          <w:szCs w:val="28"/>
        </w:rPr>
        <w:t>2. Business </w:t>
      </w:r>
    </w:p>
    <w:p w14:paraId="1735BAB0" w14:textId="77777777" w:rsidR="00FE10FC" w:rsidRPr="00061C08" w:rsidRDefault="00A16434" w:rsidP="00C4659D">
      <w:pPr>
        <w:widowControl w:val="0"/>
        <w:autoSpaceDE w:val="0"/>
        <w:autoSpaceDN w:val="0"/>
        <w:adjustRightInd w:val="0"/>
        <w:ind w:left="720" w:firstLine="720"/>
        <w:rPr>
          <w:rFonts w:ascii="Times New Roman" w:hAnsi="Times New Roman" w:cs="Times"/>
          <w:color w:val="000000" w:themeColor="text1"/>
          <w:szCs w:val="28"/>
        </w:rPr>
      </w:pPr>
      <w:r w:rsidRPr="00061C08">
        <w:rPr>
          <w:rFonts w:ascii="Times New Roman" w:hAnsi="Times New Roman" w:cs="Times"/>
          <w:color w:val="000000" w:themeColor="text1"/>
          <w:szCs w:val="28"/>
        </w:rPr>
        <w:t>At the annual meeting of the membership</w:t>
      </w:r>
      <w:r w:rsidR="00F8550B" w:rsidRPr="00061C08">
        <w:rPr>
          <w:rFonts w:ascii="Times New Roman" w:hAnsi="Times New Roman" w:cs="Times"/>
          <w:color w:val="000000" w:themeColor="text1"/>
          <w:szCs w:val="28"/>
        </w:rPr>
        <w:t>:  </w:t>
      </w:r>
    </w:p>
    <w:p w14:paraId="0347B90C" w14:textId="77777777" w:rsidR="00FE10FC" w:rsidRPr="00061C08" w:rsidRDefault="00F8550B" w:rsidP="00C4659D">
      <w:pPr>
        <w:widowControl w:val="0"/>
        <w:autoSpaceDE w:val="0"/>
        <w:autoSpaceDN w:val="0"/>
        <w:adjustRightInd w:val="0"/>
        <w:ind w:left="1440" w:firstLine="720"/>
        <w:rPr>
          <w:rFonts w:ascii="Times New Roman" w:hAnsi="Times New Roman" w:cs="Times"/>
          <w:color w:val="000000" w:themeColor="text1"/>
          <w:szCs w:val="28"/>
        </w:rPr>
      </w:pPr>
      <w:r w:rsidRPr="00061C08">
        <w:rPr>
          <w:rFonts w:ascii="Times New Roman" w:hAnsi="Times New Roman" w:cs="Times"/>
          <w:color w:val="000000" w:themeColor="text1"/>
          <w:szCs w:val="28"/>
        </w:rPr>
        <w:t>a. The President shall report on the affairs of the corporation,</w:t>
      </w:r>
    </w:p>
    <w:p w14:paraId="7192C34B" w14:textId="77777777" w:rsidR="00FE10FC" w:rsidRPr="00061C08" w:rsidRDefault="00FE10FC" w:rsidP="00C4659D">
      <w:pPr>
        <w:widowControl w:val="0"/>
        <w:autoSpaceDE w:val="0"/>
        <w:autoSpaceDN w:val="0"/>
        <w:adjustRightInd w:val="0"/>
        <w:ind w:left="2160"/>
        <w:rPr>
          <w:rFonts w:ascii="Times New Roman" w:hAnsi="Times New Roman" w:cs="Times"/>
          <w:color w:val="000000" w:themeColor="text1"/>
          <w:szCs w:val="28"/>
        </w:rPr>
      </w:pPr>
      <w:r w:rsidRPr="00061C08">
        <w:rPr>
          <w:rFonts w:ascii="Times New Roman" w:hAnsi="Times New Roman" w:cs="Times"/>
          <w:color w:val="000000" w:themeColor="text1"/>
          <w:szCs w:val="28"/>
        </w:rPr>
        <w:t>b. </w:t>
      </w:r>
      <w:r w:rsidR="00A16434" w:rsidRPr="00061C08">
        <w:rPr>
          <w:rFonts w:ascii="Times New Roman" w:hAnsi="Times New Roman" w:cs="Times"/>
          <w:color w:val="000000" w:themeColor="text1"/>
          <w:szCs w:val="28"/>
        </w:rPr>
        <w:t xml:space="preserve">The Treasurer shall report on the financial condition of the </w:t>
      </w:r>
      <w:r w:rsidR="00F8550B" w:rsidRPr="00061C08">
        <w:rPr>
          <w:rFonts w:ascii="Times New Roman" w:hAnsi="Times New Roman" w:cs="Times"/>
          <w:color w:val="000000" w:themeColor="text1"/>
          <w:szCs w:val="28"/>
        </w:rPr>
        <w:t>corporation,</w:t>
      </w:r>
    </w:p>
    <w:p w14:paraId="265B0E75" w14:textId="77777777" w:rsidR="00FE10FC" w:rsidRPr="00061C08" w:rsidRDefault="00FE10FC" w:rsidP="00C4659D">
      <w:pPr>
        <w:widowControl w:val="0"/>
        <w:autoSpaceDE w:val="0"/>
        <w:autoSpaceDN w:val="0"/>
        <w:adjustRightInd w:val="0"/>
        <w:ind w:left="216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c. </w:t>
      </w:r>
      <w:r w:rsidR="00A16434" w:rsidRPr="00061C08">
        <w:rPr>
          <w:rFonts w:ascii="Times New Roman" w:hAnsi="Times New Roman" w:cs="Times"/>
          <w:color w:val="000000" w:themeColor="text1"/>
          <w:szCs w:val="28"/>
        </w:rPr>
        <w:t>The members shall conduct such business as may properly come before them; and </w:t>
      </w:r>
    </w:p>
    <w:p w14:paraId="0E4672CD" w14:textId="77777777" w:rsidR="00A16434" w:rsidRPr="00061C08" w:rsidRDefault="00FE10FC" w:rsidP="00C4659D">
      <w:pPr>
        <w:widowControl w:val="0"/>
        <w:autoSpaceDE w:val="0"/>
        <w:autoSpaceDN w:val="0"/>
        <w:adjustRightInd w:val="0"/>
        <w:ind w:left="216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d. </w:t>
      </w:r>
      <w:r w:rsidR="00A16434" w:rsidRPr="00061C08">
        <w:rPr>
          <w:rFonts w:ascii="Times New Roman" w:hAnsi="Times New Roman" w:cs="Times"/>
          <w:color w:val="000000" w:themeColor="text1"/>
          <w:szCs w:val="28"/>
        </w:rPr>
        <w:t xml:space="preserve">At each annual meeting of the membership, the members shall select new members of the Board of Trustees in accordance with Article III, Section 2.  If, for any reason, the annual meeting shall not be so held, or being so held, shall be adjourned without </w:t>
      </w:r>
      <w:r w:rsidR="00A16434" w:rsidRPr="00061C08">
        <w:rPr>
          <w:rFonts w:ascii="Times New Roman" w:hAnsi="Times New Roman" w:cs="Times"/>
          <w:color w:val="000000" w:themeColor="text1"/>
          <w:szCs w:val="28"/>
        </w:rPr>
        <w:lastRenderedPageBreak/>
        <w:t>completing the election of Trustees, as the case may be, the election of Trustees may be held at a special meeting.</w:t>
      </w:r>
    </w:p>
    <w:p w14:paraId="3FAEE336"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334F660F" w14:textId="77777777" w:rsidR="00FE10FC"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B. Regular Meetings </w:t>
      </w:r>
    </w:p>
    <w:p w14:paraId="080B2651" w14:textId="77777777" w:rsidR="00A16434"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Regular meetings of the membership may be held as such times and places as the membership may establish at the annual meeting or at any regular meeting and notice thereof shall not be required.</w:t>
      </w:r>
    </w:p>
    <w:p w14:paraId="2EC9B53D"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0B3AA766" w14:textId="77777777" w:rsidR="00FE10FC"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C. Special Meetings </w:t>
      </w:r>
    </w:p>
    <w:p w14:paraId="6434BD68" w14:textId="77777777" w:rsidR="00FE10FC"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Any officer of the corporation may and, at the direction of any ten members of the corporation, any officer shall call a special meeting of the membership and notice thereof shall be afforded each of the members of the corporation not later than ten days prior t</w:t>
      </w:r>
      <w:r w:rsidR="002A5D7A">
        <w:rPr>
          <w:rFonts w:ascii="Times New Roman" w:hAnsi="Times New Roman" w:cs="Times"/>
          <w:color w:val="000000" w:themeColor="text1"/>
          <w:szCs w:val="28"/>
        </w:rPr>
        <w:t>hereto. </w:t>
      </w:r>
      <w:r w:rsidR="00FE10FC" w:rsidRPr="00061C08">
        <w:rPr>
          <w:rFonts w:ascii="Times New Roman" w:hAnsi="Times New Roman" w:cs="Times"/>
          <w:color w:val="000000" w:themeColor="text1"/>
          <w:szCs w:val="28"/>
        </w:rPr>
        <w:t>At </w:t>
      </w:r>
      <w:r w:rsidRPr="00061C08">
        <w:rPr>
          <w:rFonts w:ascii="Times New Roman" w:hAnsi="Times New Roman" w:cs="Times"/>
          <w:color w:val="000000" w:themeColor="text1"/>
          <w:szCs w:val="28"/>
        </w:rPr>
        <w:t>a special meeting of the membership, only that matter for which the meeting was called, as stated in the notice of the meeting may be acted upon by the membership</w:t>
      </w:r>
      <w:r w:rsidR="00F8550B" w:rsidRPr="00061C08">
        <w:rPr>
          <w:rFonts w:ascii="Times New Roman" w:hAnsi="Times New Roman" w:cs="Times"/>
          <w:color w:val="000000" w:themeColor="text1"/>
          <w:szCs w:val="28"/>
        </w:rPr>
        <w:t>.  </w:t>
      </w:r>
    </w:p>
    <w:p w14:paraId="56533850" w14:textId="77777777" w:rsidR="00FE10FC" w:rsidRPr="00061C08" w:rsidRDefault="00FE10FC" w:rsidP="00C4659D">
      <w:pPr>
        <w:widowControl w:val="0"/>
        <w:autoSpaceDE w:val="0"/>
        <w:autoSpaceDN w:val="0"/>
        <w:adjustRightInd w:val="0"/>
        <w:rPr>
          <w:rFonts w:ascii="Times New Roman" w:hAnsi="Times New Roman" w:cs="Times"/>
          <w:color w:val="000000" w:themeColor="text1"/>
          <w:szCs w:val="28"/>
        </w:rPr>
      </w:pPr>
    </w:p>
    <w:p w14:paraId="51A446BA" w14:textId="77777777" w:rsidR="00FE10FC" w:rsidRPr="00061C08" w:rsidRDefault="009F2D84" w:rsidP="00C4659D">
      <w:pPr>
        <w:widowControl w:val="0"/>
        <w:autoSpaceDE w:val="0"/>
        <w:autoSpaceDN w:val="0"/>
        <w:adjustRightInd w:val="0"/>
        <w:rPr>
          <w:rFonts w:ascii="Times New Roman" w:hAnsi="Times New Roman" w:cs="Times"/>
          <w:b/>
          <w:color w:val="000000" w:themeColor="text1"/>
          <w:szCs w:val="28"/>
        </w:rPr>
      </w:pPr>
      <w:r>
        <w:rPr>
          <w:rFonts w:ascii="Times New Roman" w:hAnsi="Times New Roman" w:cs="Times"/>
          <w:b/>
          <w:color w:val="000000" w:themeColor="text1"/>
          <w:szCs w:val="28"/>
        </w:rPr>
        <w:t xml:space="preserve">SECTION 6 – </w:t>
      </w:r>
      <w:r w:rsidR="00BC5C90">
        <w:rPr>
          <w:rFonts w:ascii="Times New Roman" w:hAnsi="Times New Roman" w:cs="Times"/>
          <w:b/>
          <w:color w:val="000000" w:themeColor="text1"/>
          <w:szCs w:val="28"/>
        </w:rPr>
        <w:t xml:space="preserve">Member </w:t>
      </w:r>
      <w:r>
        <w:rPr>
          <w:rFonts w:ascii="Times New Roman" w:hAnsi="Times New Roman" w:cs="Times"/>
          <w:b/>
          <w:color w:val="000000" w:themeColor="text1"/>
          <w:szCs w:val="28"/>
        </w:rPr>
        <w:t xml:space="preserve">Quorum </w:t>
      </w:r>
    </w:p>
    <w:p w14:paraId="263A3C77" w14:textId="77777777" w:rsidR="00FE10FC"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A quorum for any acti</w:t>
      </w:r>
      <w:r w:rsidR="0001312F" w:rsidRPr="00061C08">
        <w:rPr>
          <w:rFonts w:ascii="Times New Roman" w:hAnsi="Times New Roman" w:cs="Times"/>
          <w:color w:val="000000" w:themeColor="text1"/>
          <w:szCs w:val="28"/>
        </w:rPr>
        <w:t xml:space="preserve">on of the General Membership </w:t>
      </w:r>
      <w:r w:rsidR="009B4324">
        <w:rPr>
          <w:rFonts w:ascii="Times New Roman" w:hAnsi="Times New Roman" w:cs="Times"/>
          <w:color w:val="000000" w:themeColor="text1"/>
          <w:szCs w:val="28"/>
        </w:rPr>
        <w:t>is 20</w:t>
      </w:r>
      <w:r w:rsidRPr="00061C08">
        <w:rPr>
          <w:rFonts w:ascii="Times New Roman" w:hAnsi="Times New Roman" w:cs="Times"/>
          <w:color w:val="000000" w:themeColor="text1"/>
          <w:szCs w:val="28"/>
        </w:rPr>
        <w:t xml:space="preserve"> percent of the members entitled to vote. </w:t>
      </w:r>
    </w:p>
    <w:p w14:paraId="232E747A" w14:textId="77777777" w:rsidR="00FE10FC" w:rsidRPr="00061C08" w:rsidRDefault="00FE10FC" w:rsidP="00C4659D">
      <w:pPr>
        <w:widowControl w:val="0"/>
        <w:autoSpaceDE w:val="0"/>
        <w:autoSpaceDN w:val="0"/>
        <w:adjustRightInd w:val="0"/>
        <w:rPr>
          <w:rFonts w:ascii="Times New Roman" w:hAnsi="Times New Roman" w:cs="Times"/>
          <w:color w:val="000000" w:themeColor="text1"/>
          <w:szCs w:val="28"/>
        </w:rPr>
      </w:pPr>
    </w:p>
    <w:p w14:paraId="48373E97" w14:textId="77777777" w:rsidR="00FE10FC"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b/>
          <w:color w:val="000000" w:themeColor="text1"/>
          <w:szCs w:val="28"/>
        </w:rPr>
        <w:t>SECTION 7 – Action in Lieu of Meeting</w:t>
      </w:r>
      <w:r w:rsidRPr="00061C08">
        <w:rPr>
          <w:rFonts w:ascii="Times New Roman" w:hAnsi="Times New Roman" w:cs="Times"/>
          <w:color w:val="000000" w:themeColor="text1"/>
          <w:szCs w:val="28"/>
        </w:rPr>
        <w:t> </w:t>
      </w:r>
    </w:p>
    <w:p w14:paraId="0A6911A2" w14:textId="77777777" w:rsidR="00FE10FC"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The membership may take any action which it might lawfully take at any meeting of the membership in the absence of such a meeting but with the same effect as if adopted or taken at such a meeting by causing </w:t>
      </w:r>
      <w:ins w:id="32" w:author="Peter Puciloski" w:date="2015-02-02T16:27:00Z">
        <w:r w:rsidR="00844920">
          <w:rPr>
            <w:rFonts w:ascii="Times New Roman" w:hAnsi="Times New Roman" w:cs="Times"/>
            <w:color w:val="000000" w:themeColor="text1"/>
            <w:szCs w:val="28"/>
          </w:rPr>
          <w:t xml:space="preserve">notice of the proposed action to be given to all members and </w:t>
        </w:r>
      </w:ins>
      <w:r w:rsidRPr="00061C08">
        <w:rPr>
          <w:rFonts w:ascii="Times New Roman" w:hAnsi="Times New Roman" w:cs="Times"/>
          <w:color w:val="000000" w:themeColor="text1"/>
          <w:szCs w:val="28"/>
        </w:rPr>
        <w:t>a written statement of the action to be written into the records of the corporation over the signature</w:t>
      </w:r>
      <w:r w:rsidR="00412BF2" w:rsidRPr="00061C08">
        <w:rPr>
          <w:rFonts w:ascii="Times New Roman" w:hAnsi="Times New Roman" w:cs="Times"/>
          <w:color w:val="000000" w:themeColor="text1"/>
          <w:szCs w:val="28"/>
        </w:rPr>
        <w:t>s</w:t>
      </w:r>
      <w:r w:rsidRPr="00061C08">
        <w:rPr>
          <w:rFonts w:ascii="Times New Roman" w:hAnsi="Times New Roman" w:cs="Times"/>
          <w:color w:val="000000" w:themeColor="text1"/>
          <w:szCs w:val="28"/>
        </w:rPr>
        <w:t xml:space="preserve"> of </w:t>
      </w:r>
      <w:r w:rsidR="007F74AB">
        <w:rPr>
          <w:rFonts w:ascii="Times New Roman" w:hAnsi="Times New Roman" w:cs="Times"/>
          <w:color w:val="000000" w:themeColor="text1"/>
          <w:szCs w:val="28"/>
        </w:rPr>
        <w:t>75 percent</w:t>
      </w:r>
      <w:r w:rsidR="00A963A1" w:rsidRPr="00061C08">
        <w:rPr>
          <w:rFonts w:ascii="Times New Roman" w:hAnsi="Times New Roman" w:cs="Times"/>
          <w:color w:val="000000" w:themeColor="text1"/>
          <w:szCs w:val="28"/>
        </w:rPr>
        <w:t xml:space="preserve"> of the</w:t>
      </w:r>
      <w:r w:rsidRPr="00061C08">
        <w:rPr>
          <w:rFonts w:ascii="Times New Roman" w:hAnsi="Times New Roman" w:cs="Times"/>
          <w:color w:val="000000" w:themeColor="text1"/>
          <w:szCs w:val="28"/>
        </w:rPr>
        <w:t xml:space="preserve"> member</w:t>
      </w:r>
      <w:r w:rsidR="00A963A1" w:rsidRPr="00061C08">
        <w:rPr>
          <w:rFonts w:ascii="Times New Roman" w:hAnsi="Times New Roman" w:cs="Times"/>
          <w:color w:val="000000" w:themeColor="text1"/>
          <w:szCs w:val="28"/>
        </w:rPr>
        <w:t>s</w:t>
      </w:r>
      <w:r w:rsidRPr="00061C08">
        <w:rPr>
          <w:rFonts w:ascii="Times New Roman" w:hAnsi="Times New Roman" w:cs="Times"/>
          <w:color w:val="000000" w:themeColor="text1"/>
          <w:szCs w:val="28"/>
        </w:rPr>
        <w:t xml:space="preserve"> of the corporation and such statement shall specify the effective date of such action</w:t>
      </w:r>
      <w:r w:rsidR="00F8550B" w:rsidRPr="00061C08">
        <w:rPr>
          <w:rFonts w:ascii="Times New Roman" w:hAnsi="Times New Roman" w:cs="Times"/>
          <w:color w:val="000000" w:themeColor="text1"/>
          <w:szCs w:val="28"/>
        </w:rPr>
        <w:t>.  </w:t>
      </w:r>
    </w:p>
    <w:p w14:paraId="7BD6211B" w14:textId="77777777" w:rsidR="00FE10FC" w:rsidRPr="00061C08" w:rsidRDefault="00FE10FC" w:rsidP="00C4659D">
      <w:pPr>
        <w:widowControl w:val="0"/>
        <w:autoSpaceDE w:val="0"/>
        <w:autoSpaceDN w:val="0"/>
        <w:adjustRightInd w:val="0"/>
        <w:rPr>
          <w:rFonts w:ascii="Times New Roman" w:hAnsi="Times New Roman" w:cs="Times"/>
          <w:color w:val="000000" w:themeColor="text1"/>
          <w:szCs w:val="28"/>
        </w:rPr>
      </w:pPr>
    </w:p>
    <w:p w14:paraId="60C0FDEB" w14:textId="77777777" w:rsidR="00C4659D"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 xml:space="preserve">SECTION 8 – </w:t>
      </w:r>
      <w:r w:rsidR="00C4659D" w:rsidRPr="00061C08">
        <w:rPr>
          <w:rFonts w:ascii="Times New Roman" w:hAnsi="Times New Roman" w:cs="Times"/>
          <w:b/>
          <w:color w:val="000000" w:themeColor="text1"/>
          <w:szCs w:val="28"/>
        </w:rPr>
        <w:t>Veto by Membership</w:t>
      </w:r>
    </w:p>
    <w:p w14:paraId="66DA1CFA" w14:textId="77777777" w:rsidR="00A16434"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Veto decision by the membership to nullify any action by the Board of Trustees shall be expressed by a</w:t>
      </w:r>
      <w:r w:rsidR="0062038E" w:rsidRPr="00061C08">
        <w:rPr>
          <w:rFonts w:ascii="Times New Roman" w:hAnsi="Times New Roman" w:cs="Times"/>
          <w:color w:val="000000" w:themeColor="text1"/>
          <w:szCs w:val="28"/>
        </w:rPr>
        <w:t xml:space="preserve"> </w:t>
      </w:r>
      <w:r w:rsidR="007F74AB">
        <w:rPr>
          <w:rFonts w:ascii="Times New Roman" w:hAnsi="Times New Roman" w:cs="Times"/>
          <w:color w:val="000000" w:themeColor="text1"/>
          <w:szCs w:val="28"/>
        </w:rPr>
        <w:t>75 percent</w:t>
      </w:r>
      <w:r w:rsidR="00A963A1" w:rsidRPr="00061C08">
        <w:rPr>
          <w:rFonts w:ascii="Times New Roman" w:hAnsi="Times New Roman" w:cs="Times"/>
          <w:color w:val="000000" w:themeColor="text1"/>
          <w:szCs w:val="28"/>
        </w:rPr>
        <w:t xml:space="preserve"> </w:t>
      </w:r>
      <w:r w:rsidR="00412BF2" w:rsidRPr="00061C08">
        <w:rPr>
          <w:rFonts w:ascii="Times New Roman" w:hAnsi="Times New Roman" w:cs="Times"/>
          <w:color w:val="000000" w:themeColor="text1"/>
          <w:szCs w:val="28"/>
        </w:rPr>
        <w:t xml:space="preserve">majority </w:t>
      </w:r>
      <w:r w:rsidRPr="00061C08">
        <w:rPr>
          <w:rFonts w:ascii="Times New Roman" w:hAnsi="Times New Roman" w:cs="Times"/>
          <w:color w:val="000000" w:themeColor="text1"/>
          <w:szCs w:val="28"/>
        </w:rPr>
        <w:t>of</w:t>
      </w:r>
      <w:r w:rsidR="00A963A1" w:rsidRPr="00061C08">
        <w:rPr>
          <w:rFonts w:ascii="Times New Roman" w:hAnsi="Times New Roman" w:cs="Times"/>
          <w:color w:val="000000" w:themeColor="text1"/>
          <w:szCs w:val="28"/>
        </w:rPr>
        <w:t xml:space="preserve"> the</w:t>
      </w:r>
      <w:r w:rsidRPr="00061C08">
        <w:rPr>
          <w:rFonts w:ascii="Times New Roman" w:hAnsi="Times New Roman" w:cs="Times"/>
          <w:color w:val="000000" w:themeColor="text1"/>
          <w:szCs w:val="28"/>
        </w:rPr>
        <w:t xml:space="preserve"> members</w:t>
      </w:r>
      <w:r w:rsidR="00A963A1" w:rsidRPr="00061C08">
        <w:rPr>
          <w:rFonts w:ascii="Times New Roman" w:hAnsi="Times New Roman" w:cs="Times"/>
          <w:color w:val="000000" w:themeColor="text1"/>
          <w:szCs w:val="28"/>
        </w:rPr>
        <w:t>hip of the corporation</w:t>
      </w:r>
      <w:r w:rsidR="00412BF2" w:rsidRPr="00061C08">
        <w:rPr>
          <w:rFonts w:ascii="Times New Roman" w:hAnsi="Times New Roman" w:cs="Times"/>
          <w:color w:val="000000" w:themeColor="text1"/>
          <w:szCs w:val="28"/>
        </w:rPr>
        <w:t>.</w:t>
      </w:r>
    </w:p>
    <w:p w14:paraId="58967F48" w14:textId="77777777" w:rsidR="00CB35F9" w:rsidRPr="00061C08" w:rsidRDefault="00CB35F9" w:rsidP="00C4659D">
      <w:pPr>
        <w:widowControl w:val="0"/>
        <w:autoSpaceDE w:val="0"/>
        <w:autoSpaceDN w:val="0"/>
        <w:adjustRightInd w:val="0"/>
        <w:rPr>
          <w:rFonts w:ascii="Times New Roman" w:hAnsi="Times New Roman" w:cs="Times"/>
          <w:color w:val="000000" w:themeColor="text1"/>
          <w:szCs w:val="28"/>
        </w:rPr>
      </w:pPr>
    </w:p>
    <w:p w14:paraId="209DCC8B" w14:textId="77777777" w:rsidR="00CB35F9"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SECTION 9 – Expulsion </w:t>
      </w:r>
    </w:p>
    <w:p w14:paraId="60BCACBD" w14:textId="77777777" w:rsidR="00A16434"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The membership may expel any member at any time by a Special Meeting in accordance with the decision-making procedures outlined in Article V, Section 1, but, for the purpose of determining whether a quorum or consensus has been reached, or for the purpose of a vote, the position of the member, the removal of whom is </w:t>
      </w:r>
      <w:r w:rsidR="00F8550B" w:rsidRPr="00061C08">
        <w:rPr>
          <w:rFonts w:ascii="Times New Roman" w:hAnsi="Times New Roman" w:cs="Times"/>
          <w:color w:val="000000" w:themeColor="text1"/>
          <w:szCs w:val="28"/>
        </w:rPr>
        <w:t>being decided</w:t>
      </w:r>
      <w:r w:rsidRPr="00061C08">
        <w:rPr>
          <w:rFonts w:ascii="Times New Roman" w:hAnsi="Times New Roman" w:cs="Times"/>
          <w:color w:val="000000" w:themeColor="text1"/>
          <w:szCs w:val="28"/>
        </w:rPr>
        <w:t xml:space="preserve"> upon, shall not be considered</w:t>
      </w:r>
      <w:ins w:id="33" w:author="Peter Puciloski" w:date="2015-02-02T16:28:00Z">
        <w:r w:rsidR="000E0B61">
          <w:rPr>
            <w:rFonts w:ascii="Times New Roman" w:hAnsi="Times New Roman" w:cs="Times"/>
            <w:color w:val="000000" w:themeColor="text1"/>
            <w:szCs w:val="28"/>
          </w:rPr>
          <w:t>, but said member shall be given notice of the proposed expulsion and an opportunity to be heard</w:t>
        </w:r>
      </w:ins>
      <w:r w:rsidRPr="00061C08">
        <w:rPr>
          <w:rFonts w:ascii="Times New Roman" w:hAnsi="Times New Roman" w:cs="Times"/>
          <w:color w:val="000000" w:themeColor="text1"/>
          <w:szCs w:val="28"/>
        </w:rPr>
        <w:t>.</w:t>
      </w:r>
      <w:r w:rsidR="0009406B" w:rsidRPr="00061C08">
        <w:rPr>
          <w:rFonts w:ascii="Times New Roman" w:hAnsi="Times New Roman" w:cs="Times"/>
          <w:color w:val="000000" w:themeColor="text1"/>
          <w:szCs w:val="28"/>
        </w:rPr>
        <w:t xml:space="preserve"> </w:t>
      </w:r>
    </w:p>
    <w:p w14:paraId="413BA9FF" w14:textId="77777777" w:rsidR="00CB35F9" w:rsidRPr="00061C08" w:rsidRDefault="00CB35F9" w:rsidP="00C4659D">
      <w:pPr>
        <w:widowControl w:val="0"/>
        <w:autoSpaceDE w:val="0"/>
        <w:autoSpaceDN w:val="0"/>
        <w:adjustRightInd w:val="0"/>
        <w:rPr>
          <w:rFonts w:ascii="Times New Roman" w:hAnsi="Times New Roman" w:cs="Times"/>
          <w:color w:val="000000" w:themeColor="text1"/>
          <w:szCs w:val="28"/>
        </w:rPr>
      </w:pPr>
    </w:p>
    <w:p w14:paraId="28F58596" w14:textId="77777777" w:rsidR="00CB35F9" w:rsidRPr="00061C08" w:rsidRDefault="00C4659D"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b/>
          <w:color w:val="000000" w:themeColor="text1"/>
          <w:szCs w:val="28"/>
        </w:rPr>
        <w:t>SECTION 10 – Benefits to M</w:t>
      </w:r>
      <w:r w:rsidR="00A16434" w:rsidRPr="00061C08">
        <w:rPr>
          <w:rFonts w:ascii="Times New Roman" w:hAnsi="Times New Roman" w:cs="Times"/>
          <w:b/>
          <w:color w:val="000000" w:themeColor="text1"/>
          <w:szCs w:val="28"/>
        </w:rPr>
        <w:t>embers</w:t>
      </w:r>
      <w:r w:rsidR="00A16434" w:rsidRPr="00061C08">
        <w:rPr>
          <w:rFonts w:ascii="Times New Roman" w:hAnsi="Times New Roman" w:cs="Times"/>
          <w:color w:val="000000" w:themeColor="text1"/>
          <w:szCs w:val="28"/>
        </w:rPr>
        <w:t> </w:t>
      </w:r>
    </w:p>
    <w:p w14:paraId="6E129F2F" w14:textId="77777777" w:rsidR="001A1F5F"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A member can work actively with other members to promote the purposes of the corporation</w:t>
      </w:r>
      <w:r w:rsidR="0009406B" w:rsidRPr="00061C08">
        <w:rPr>
          <w:rFonts w:ascii="Times New Roman" w:hAnsi="Times New Roman" w:cs="Times"/>
          <w:color w:val="000000" w:themeColor="text1"/>
          <w:szCs w:val="28"/>
        </w:rPr>
        <w:t xml:space="preserve">. </w:t>
      </w:r>
      <w:r w:rsidRPr="00061C08">
        <w:rPr>
          <w:rFonts w:ascii="Times New Roman" w:hAnsi="Times New Roman" w:cs="Times"/>
          <w:color w:val="000000" w:themeColor="text1"/>
          <w:szCs w:val="28"/>
        </w:rPr>
        <w:t>A member has the right to attend Board and General membership meetings</w:t>
      </w:r>
      <w:r w:rsidR="00F8550B" w:rsidRPr="00061C08">
        <w:rPr>
          <w:rFonts w:ascii="Times New Roman" w:hAnsi="Times New Roman" w:cs="Times"/>
          <w:color w:val="000000" w:themeColor="text1"/>
          <w:szCs w:val="28"/>
        </w:rPr>
        <w:t>.  </w:t>
      </w:r>
      <w:r w:rsidR="00CB35F9" w:rsidRPr="00061C08">
        <w:rPr>
          <w:rFonts w:ascii="Times New Roman" w:hAnsi="Times New Roman" w:cs="Times"/>
          <w:color w:val="000000" w:themeColor="text1"/>
          <w:szCs w:val="28"/>
        </w:rPr>
        <w:t xml:space="preserve"> </w:t>
      </w:r>
    </w:p>
    <w:p w14:paraId="5B71CA27" w14:textId="77777777" w:rsidR="001A1F5F" w:rsidRPr="00061C08" w:rsidRDefault="001A1F5F" w:rsidP="00C4659D">
      <w:pPr>
        <w:widowControl w:val="0"/>
        <w:autoSpaceDE w:val="0"/>
        <w:autoSpaceDN w:val="0"/>
        <w:adjustRightInd w:val="0"/>
        <w:rPr>
          <w:rFonts w:ascii="Times New Roman" w:hAnsi="Times New Roman" w:cs="Times"/>
          <w:color w:val="000000" w:themeColor="text1"/>
          <w:szCs w:val="28"/>
        </w:rPr>
      </w:pPr>
    </w:p>
    <w:p w14:paraId="0AAE74AB" w14:textId="77777777" w:rsidR="00D276E8" w:rsidRDefault="00D276E8">
      <w:pPr>
        <w:rPr>
          <w:rFonts w:ascii="Times New Roman" w:hAnsi="Times New Roman" w:cs="Times"/>
          <w:b/>
          <w:color w:val="000000" w:themeColor="text1"/>
          <w:szCs w:val="28"/>
        </w:rPr>
      </w:pPr>
      <w:r>
        <w:rPr>
          <w:rFonts w:ascii="Times New Roman" w:hAnsi="Times New Roman" w:cs="Times"/>
          <w:b/>
          <w:color w:val="000000" w:themeColor="text1"/>
          <w:szCs w:val="28"/>
        </w:rPr>
        <w:br w:type="page"/>
      </w:r>
    </w:p>
    <w:p w14:paraId="37653294" w14:textId="791A8D5F" w:rsidR="00CB35F9" w:rsidRPr="00500FE0" w:rsidRDefault="00A16434" w:rsidP="00500FE0">
      <w:pPr>
        <w:rPr>
          <w:rFonts w:ascii="Times New Roman" w:hAnsi="Times New Roman" w:cs="Times"/>
          <w:b/>
          <w:color w:val="000000" w:themeColor="text1"/>
          <w:szCs w:val="28"/>
        </w:rPr>
      </w:pPr>
      <w:bookmarkStart w:id="34" w:name="_GoBack"/>
      <w:bookmarkEnd w:id="34"/>
      <w:r w:rsidRPr="00061C08">
        <w:rPr>
          <w:rFonts w:ascii="Times New Roman" w:hAnsi="Times New Roman" w:cs="Times"/>
          <w:b/>
          <w:color w:val="000000" w:themeColor="text1"/>
          <w:szCs w:val="28"/>
        </w:rPr>
        <w:lastRenderedPageBreak/>
        <w:t xml:space="preserve">ARTICLE III – </w:t>
      </w:r>
      <w:r w:rsidR="00687B8C" w:rsidRPr="00061C08">
        <w:rPr>
          <w:rFonts w:ascii="Times New Roman" w:hAnsi="Times New Roman" w:cs="Times"/>
          <w:b/>
          <w:color w:val="000000" w:themeColor="text1"/>
          <w:szCs w:val="28"/>
        </w:rPr>
        <w:t>TRUSTEES</w:t>
      </w:r>
      <w:r w:rsidR="00687B8C" w:rsidRPr="00061C08">
        <w:rPr>
          <w:rFonts w:ascii="Times New Roman" w:hAnsi="Times New Roman" w:cs="Times"/>
          <w:color w:val="000000" w:themeColor="text1"/>
          <w:szCs w:val="28"/>
        </w:rPr>
        <w:t> </w:t>
      </w:r>
    </w:p>
    <w:p w14:paraId="40522DA2" w14:textId="77777777" w:rsidR="00CB35F9" w:rsidRPr="00061C08" w:rsidRDefault="00CB35F9" w:rsidP="00C4659D">
      <w:pPr>
        <w:widowControl w:val="0"/>
        <w:autoSpaceDE w:val="0"/>
        <w:autoSpaceDN w:val="0"/>
        <w:adjustRightInd w:val="0"/>
        <w:rPr>
          <w:rFonts w:ascii="Times New Roman" w:hAnsi="Times New Roman" w:cs="Times"/>
          <w:color w:val="000000" w:themeColor="text1"/>
          <w:szCs w:val="28"/>
        </w:rPr>
      </w:pPr>
    </w:p>
    <w:p w14:paraId="2BAD7FD6" w14:textId="77777777" w:rsidR="004547BD"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b/>
          <w:color w:val="000000" w:themeColor="text1"/>
          <w:szCs w:val="28"/>
        </w:rPr>
        <w:t>SECTION 1 – Initial Board of Trustees</w:t>
      </w:r>
      <w:r w:rsidRPr="00061C08">
        <w:rPr>
          <w:rFonts w:ascii="Times New Roman" w:hAnsi="Times New Roman" w:cs="Times"/>
          <w:color w:val="000000" w:themeColor="text1"/>
          <w:szCs w:val="28"/>
        </w:rPr>
        <w:t> </w:t>
      </w:r>
    </w:p>
    <w:p w14:paraId="3A0E025E" w14:textId="77777777" w:rsidR="004547BD" w:rsidRPr="00556DDA" w:rsidRDefault="00A16434" w:rsidP="00C4659D">
      <w:pPr>
        <w:widowControl w:val="0"/>
        <w:autoSpaceDE w:val="0"/>
        <w:autoSpaceDN w:val="0"/>
        <w:adjustRightInd w:val="0"/>
        <w:rPr>
          <w:rFonts w:ascii="Times New Roman" w:hAnsi="Times New Roman" w:cs="Times"/>
          <w:szCs w:val="28"/>
        </w:rPr>
      </w:pPr>
      <w:r w:rsidRPr="00061C08">
        <w:rPr>
          <w:rFonts w:ascii="Times New Roman" w:hAnsi="Times New Roman" w:cs="Times"/>
          <w:color w:val="000000" w:themeColor="text1"/>
          <w:szCs w:val="28"/>
        </w:rPr>
        <w:t xml:space="preserve">The incorporators of the corporation shall constitute the initial </w:t>
      </w:r>
      <w:r w:rsidR="00EC5EF7" w:rsidRPr="00061C08">
        <w:rPr>
          <w:rFonts w:ascii="Times New Roman" w:hAnsi="Times New Roman" w:cs="Times"/>
          <w:color w:val="000000" w:themeColor="text1"/>
          <w:szCs w:val="28"/>
        </w:rPr>
        <w:t xml:space="preserve">nine-member </w:t>
      </w:r>
      <w:r w:rsidRPr="00061C08">
        <w:rPr>
          <w:rFonts w:ascii="Times New Roman" w:hAnsi="Times New Roman" w:cs="Times"/>
          <w:color w:val="000000" w:themeColor="text1"/>
          <w:szCs w:val="28"/>
        </w:rPr>
        <w:t>Board of Trustees</w:t>
      </w:r>
      <w:r w:rsidR="00556DDA" w:rsidRPr="00556DDA">
        <w:rPr>
          <w:rFonts w:ascii="Times New Roman" w:hAnsi="Times New Roman" w:cs="Times"/>
          <w:szCs w:val="28"/>
        </w:rPr>
        <w:t>.</w:t>
      </w:r>
      <w:r w:rsidR="00EC5EF7" w:rsidRPr="00556DDA">
        <w:rPr>
          <w:rFonts w:ascii="Times New Roman" w:hAnsi="Times New Roman" w:cs="Times"/>
          <w:szCs w:val="28"/>
        </w:rPr>
        <w:t xml:space="preserve"> Three initial incorporators </w:t>
      </w:r>
      <w:ins w:id="35" w:author="Peter Puciloski" w:date="2015-02-02T16:29:00Z">
        <w:r w:rsidR="000E0B61">
          <w:rPr>
            <w:rFonts w:ascii="Times New Roman" w:hAnsi="Times New Roman" w:cs="Times"/>
            <w:szCs w:val="28"/>
          </w:rPr>
          <w:t xml:space="preserve">(being one from each category of Trustee) </w:t>
        </w:r>
      </w:ins>
      <w:r w:rsidR="00EC5EF7" w:rsidRPr="00556DDA">
        <w:rPr>
          <w:rFonts w:ascii="Times New Roman" w:hAnsi="Times New Roman" w:cs="Times"/>
          <w:szCs w:val="28"/>
        </w:rPr>
        <w:t>will end their terms at the first Annual Meeting.  Three initial incorporators will have terms ending at the second Annual Meeting. Three initial incorporators will have terms ending at the third Annual Meeting.</w:t>
      </w:r>
    </w:p>
    <w:p w14:paraId="467DB0E1" w14:textId="77777777" w:rsidR="004547BD" w:rsidRPr="00061C08" w:rsidRDefault="004547BD" w:rsidP="00C4659D">
      <w:pPr>
        <w:widowControl w:val="0"/>
        <w:autoSpaceDE w:val="0"/>
        <w:autoSpaceDN w:val="0"/>
        <w:adjustRightInd w:val="0"/>
        <w:rPr>
          <w:rFonts w:ascii="Times New Roman" w:hAnsi="Times New Roman" w:cs="Times"/>
          <w:color w:val="000000" w:themeColor="text1"/>
          <w:szCs w:val="28"/>
        </w:rPr>
      </w:pPr>
    </w:p>
    <w:p w14:paraId="5EF794AF" w14:textId="77777777" w:rsidR="006740F9"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b/>
          <w:color w:val="000000" w:themeColor="text1"/>
          <w:szCs w:val="28"/>
        </w:rPr>
        <w:t>SECTION 2 – Successor Board of Trustees</w:t>
      </w:r>
      <w:r w:rsidRPr="00061C08">
        <w:rPr>
          <w:rFonts w:ascii="Times New Roman" w:hAnsi="Times New Roman" w:cs="Times"/>
          <w:color w:val="000000" w:themeColor="text1"/>
          <w:szCs w:val="28"/>
        </w:rPr>
        <w:t> </w:t>
      </w:r>
    </w:p>
    <w:p w14:paraId="5B0FDB75" w14:textId="77777777" w:rsidR="004547BD" w:rsidRPr="00061C08" w:rsidRDefault="004547BD"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A.  Size</w:t>
      </w:r>
    </w:p>
    <w:p w14:paraId="0A630833" w14:textId="77777777" w:rsidR="004547BD" w:rsidRPr="00707F46" w:rsidRDefault="00A16434" w:rsidP="00C4659D">
      <w:pPr>
        <w:widowControl w:val="0"/>
        <w:autoSpaceDE w:val="0"/>
        <w:autoSpaceDN w:val="0"/>
        <w:adjustRightInd w:val="0"/>
        <w:ind w:left="720"/>
        <w:rPr>
          <w:rFonts w:ascii="Times New Roman" w:hAnsi="Times New Roman" w:cs="Times"/>
          <w:szCs w:val="28"/>
        </w:rPr>
      </w:pPr>
      <w:r w:rsidRPr="00707F46">
        <w:rPr>
          <w:rFonts w:ascii="Times New Roman" w:hAnsi="Times New Roman" w:cs="Times"/>
          <w:szCs w:val="28"/>
        </w:rPr>
        <w:t>The Board of Trustees shall consist of nine or more members</w:t>
      </w:r>
      <w:r w:rsidR="008260BB" w:rsidRPr="00707F46">
        <w:rPr>
          <w:rFonts w:ascii="Times New Roman" w:hAnsi="Times New Roman" w:cs="Times"/>
          <w:szCs w:val="28"/>
        </w:rPr>
        <w:t>, but always in multiples of three</w:t>
      </w:r>
      <w:r w:rsidR="000B15DF" w:rsidRPr="00707F46">
        <w:rPr>
          <w:rFonts w:ascii="Times New Roman" w:hAnsi="Times New Roman" w:cs="Times"/>
          <w:szCs w:val="28"/>
        </w:rPr>
        <w:t xml:space="preserve"> with the same number of board members in each of the three categories specified in Article III, Section 2.B.</w:t>
      </w:r>
    </w:p>
    <w:p w14:paraId="143E4733"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343E2B9F" w14:textId="77777777" w:rsidR="00436E7D" w:rsidRPr="00061C08" w:rsidRDefault="00A16434" w:rsidP="00436E7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B</w:t>
      </w:r>
      <w:r w:rsidR="004547BD" w:rsidRPr="00061C08">
        <w:rPr>
          <w:rFonts w:ascii="Times New Roman" w:hAnsi="Times New Roman" w:cs="Times"/>
          <w:color w:val="000000" w:themeColor="text1"/>
          <w:szCs w:val="28"/>
        </w:rPr>
        <w:t>.   Composition</w:t>
      </w:r>
      <w:r w:rsidRPr="00061C08">
        <w:rPr>
          <w:rFonts w:ascii="Times New Roman" w:hAnsi="Times New Roman" w:cs="Times"/>
          <w:color w:val="000000" w:themeColor="text1"/>
          <w:szCs w:val="28"/>
        </w:rPr>
        <w:t> </w:t>
      </w:r>
    </w:p>
    <w:p w14:paraId="501C4029" w14:textId="77777777" w:rsidR="00140398" w:rsidRPr="00061C08" w:rsidRDefault="00BE0D42" w:rsidP="00C4659D">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1</w:t>
      </w:r>
      <w:r w:rsidR="004547BD" w:rsidRPr="00061C08">
        <w:rPr>
          <w:rFonts w:ascii="Times New Roman" w:hAnsi="Times New Roman" w:cs="Times"/>
          <w:color w:val="000000" w:themeColor="text1"/>
          <w:szCs w:val="28"/>
        </w:rPr>
        <w:t xml:space="preserve">. </w:t>
      </w:r>
      <w:r w:rsidRPr="00061C08">
        <w:rPr>
          <w:rFonts w:ascii="Times New Roman" w:hAnsi="Times New Roman" w:cs="Times"/>
          <w:color w:val="000000" w:themeColor="text1"/>
          <w:szCs w:val="28"/>
        </w:rPr>
        <w:t>Elected Representatives from the General Membership</w:t>
      </w:r>
    </w:p>
    <w:p w14:paraId="66D65715" w14:textId="77777777" w:rsidR="00682F3B" w:rsidRPr="00061C08" w:rsidRDefault="00BE0D42" w:rsidP="00C4659D">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American Typewriter"/>
          <w:color w:val="000000" w:themeColor="text1"/>
          <w:szCs w:val="32"/>
        </w:rPr>
        <w:t>One third of the Board of Trustees shall be elected by and from</w:t>
      </w:r>
      <w:r w:rsidR="00A67C3B" w:rsidRPr="00061C08">
        <w:rPr>
          <w:rFonts w:ascii="Times New Roman" w:hAnsi="Times New Roman" w:cs="American Typewriter"/>
          <w:color w:val="000000" w:themeColor="text1"/>
          <w:szCs w:val="32"/>
        </w:rPr>
        <w:t xml:space="preserve"> </w:t>
      </w:r>
      <w:r w:rsidRPr="00061C08">
        <w:rPr>
          <w:rFonts w:ascii="Times New Roman" w:hAnsi="Times New Roman" w:cs="American Typewriter"/>
          <w:color w:val="000000" w:themeColor="text1"/>
          <w:szCs w:val="32"/>
        </w:rPr>
        <w:t>the general membership,</w:t>
      </w:r>
    </w:p>
    <w:p w14:paraId="47D7B9F0" w14:textId="77777777" w:rsidR="00BE0D42" w:rsidRPr="00707F46" w:rsidRDefault="00BE0D42" w:rsidP="00BE0D42">
      <w:pPr>
        <w:widowControl w:val="0"/>
        <w:autoSpaceDE w:val="0"/>
        <w:autoSpaceDN w:val="0"/>
        <w:adjustRightInd w:val="0"/>
        <w:ind w:left="720" w:firstLine="720"/>
        <w:rPr>
          <w:rFonts w:ascii="Times New Roman" w:hAnsi="Times New Roman" w:cs="Times"/>
          <w:szCs w:val="28"/>
        </w:rPr>
      </w:pPr>
      <w:r w:rsidRPr="00707F46">
        <w:rPr>
          <w:rFonts w:ascii="Times New Roman" w:hAnsi="Times New Roman" w:cs="Times"/>
          <w:szCs w:val="28"/>
        </w:rPr>
        <w:t>2</w:t>
      </w:r>
      <w:r w:rsidR="004547BD" w:rsidRPr="00707F46">
        <w:rPr>
          <w:rFonts w:ascii="Times New Roman" w:hAnsi="Times New Roman" w:cs="Times"/>
          <w:szCs w:val="28"/>
        </w:rPr>
        <w:t>.</w:t>
      </w:r>
      <w:r w:rsidRPr="00707F46">
        <w:rPr>
          <w:rFonts w:ascii="Times New Roman" w:hAnsi="Times New Roman" w:cs="Times"/>
          <w:szCs w:val="28"/>
        </w:rPr>
        <w:t xml:space="preserve"> </w:t>
      </w:r>
      <w:r w:rsidR="000B15DF" w:rsidRPr="00707F46">
        <w:rPr>
          <w:rFonts w:ascii="Times New Roman" w:hAnsi="Times New Roman" w:cs="Times"/>
          <w:szCs w:val="28"/>
        </w:rPr>
        <w:t>Leaseholder R</w:t>
      </w:r>
      <w:r w:rsidRPr="00707F46">
        <w:rPr>
          <w:rFonts w:ascii="Times New Roman" w:hAnsi="Times New Roman" w:cs="Times"/>
          <w:szCs w:val="28"/>
        </w:rPr>
        <w:t>epresentatives from Partner Organizations</w:t>
      </w:r>
    </w:p>
    <w:p w14:paraId="3A0508F3" w14:textId="77777777" w:rsidR="004547BD" w:rsidRPr="00061C08" w:rsidRDefault="00BE0D42" w:rsidP="00BE0D42">
      <w:pPr>
        <w:widowControl w:val="0"/>
        <w:autoSpaceDE w:val="0"/>
        <w:autoSpaceDN w:val="0"/>
        <w:adjustRightInd w:val="0"/>
        <w:ind w:left="1440"/>
        <w:rPr>
          <w:rFonts w:ascii="Times New Roman" w:hAnsi="Times New Roman" w:cs="Helvetica"/>
          <w:color w:val="000000" w:themeColor="text1"/>
          <w:szCs w:val="28"/>
        </w:rPr>
      </w:pPr>
      <w:r w:rsidRPr="00061C08">
        <w:rPr>
          <w:rFonts w:ascii="Times New Roman" w:hAnsi="Times New Roman" w:cs="American Typewriter"/>
          <w:color w:val="000000" w:themeColor="text1"/>
          <w:szCs w:val="36"/>
        </w:rPr>
        <w:t>One third of the Board of Trustees shall be elected by and from</w:t>
      </w:r>
      <w:r w:rsidR="00B0755B" w:rsidRPr="00061C08">
        <w:rPr>
          <w:rFonts w:ascii="Times New Roman" w:hAnsi="Times New Roman" w:cs="American Typewriter"/>
          <w:color w:val="000000" w:themeColor="text1"/>
          <w:szCs w:val="36"/>
        </w:rPr>
        <w:t xml:space="preserve"> t</w:t>
      </w:r>
      <w:r w:rsidR="00436E7D" w:rsidRPr="00061C08">
        <w:rPr>
          <w:rFonts w:ascii="Times New Roman" w:hAnsi="Times New Roman" w:cs="American Typewriter"/>
          <w:color w:val="000000" w:themeColor="text1"/>
          <w:szCs w:val="36"/>
        </w:rPr>
        <w:t>he lease</w:t>
      </w:r>
      <w:r w:rsidR="00DF312A" w:rsidRPr="00061C08">
        <w:rPr>
          <w:rFonts w:ascii="Times New Roman" w:hAnsi="Times New Roman" w:cs="American Typewriter"/>
          <w:color w:val="000000" w:themeColor="text1"/>
          <w:szCs w:val="36"/>
        </w:rPr>
        <w:t>-</w:t>
      </w:r>
      <w:r w:rsidR="00436E7D" w:rsidRPr="00061C08">
        <w:rPr>
          <w:rFonts w:ascii="Times New Roman" w:hAnsi="Times New Roman" w:cs="American Typewriter"/>
          <w:color w:val="000000" w:themeColor="text1"/>
          <w:szCs w:val="36"/>
        </w:rPr>
        <w:t>holding</w:t>
      </w:r>
      <w:r w:rsidRPr="00061C08">
        <w:rPr>
          <w:rFonts w:ascii="Times New Roman" w:hAnsi="Times New Roman" w:cs="American Typewriter"/>
          <w:color w:val="000000" w:themeColor="text1"/>
          <w:szCs w:val="36"/>
        </w:rPr>
        <w:t xml:space="preserve"> members of the board(s) of trustees of 501(c)(2) partner community land trusts, or other partner community land trusts which may not be a 501(c)(2) but are designated as partners by the Board of Trustees</w:t>
      </w:r>
      <w:r w:rsidR="00B0755B" w:rsidRPr="00061C08">
        <w:rPr>
          <w:rFonts w:ascii="Times New Roman" w:hAnsi="Times New Roman" w:cs="American Typewriter"/>
          <w:color w:val="000000" w:themeColor="text1"/>
          <w:szCs w:val="36"/>
        </w:rPr>
        <w:t>; and</w:t>
      </w:r>
    </w:p>
    <w:p w14:paraId="6E35272B" w14:textId="77777777" w:rsidR="00BE0D42" w:rsidRPr="00061C08" w:rsidRDefault="00BE0D42" w:rsidP="00BE0D42">
      <w:pPr>
        <w:widowControl w:val="0"/>
        <w:autoSpaceDE w:val="0"/>
        <w:autoSpaceDN w:val="0"/>
        <w:adjustRightInd w:val="0"/>
        <w:ind w:left="720" w:firstLine="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3. Appointed Representatives with Relevant Expertise </w:t>
      </w:r>
    </w:p>
    <w:p w14:paraId="082C951C" w14:textId="77777777" w:rsidR="00BE0D42" w:rsidRPr="00061C08" w:rsidRDefault="00B0755B" w:rsidP="00061C08">
      <w:pPr>
        <w:widowControl w:val="0"/>
        <w:autoSpaceDE w:val="0"/>
        <w:autoSpaceDN w:val="0"/>
        <w:adjustRightInd w:val="0"/>
        <w:ind w:left="1440"/>
        <w:rPr>
          <w:rFonts w:ascii="Times New Roman" w:hAnsi="Times New Roman" w:cs="Helvetica"/>
          <w:color w:val="000000" w:themeColor="text1"/>
          <w:szCs w:val="28"/>
        </w:rPr>
      </w:pPr>
      <w:r w:rsidRPr="00061C08">
        <w:rPr>
          <w:rFonts w:ascii="Times New Roman" w:hAnsi="Times New Roman" w:cs="American Typewriter"/>
          <w:color w:val="000000" w:themeColor="text1"/>
          <w:szCs w:val="32"/>
        </w:rPr>
        <w:t>One third of the</w:t>
      </w:r>
      <w:r w:rsidR="00BE0D42" w:rsidRPr="00061C08">
        <w:rPr>
          <w:rFonts w:ascii="Times New Roman" w:hAnsi="Times New Roman" w:cs="American Typewriter"/>
          <w:color w:val="000000" w:themeColor="text1"/>
          <w:szCs w:val="32"/>
        </w:rPr>
        <w:t xml:space="preserve"> Boar</w:t>
      </w:r>
      <w:r w:rsidRPr="00061C08">
        <w:rPr>
          <w:rFonts w:ascii="Times New Roman" w:hAnsi="Times New Roman" w:cs="American Typewriter"/>
          <w:color w:val="000000" w:themeColor="text1"/>
          <w:szCs w:val="32"/>
        </w:rPr>
        <w:t xml:space="preserve">d of Trustees shall be appointed by the Board of Trustees itself </w:t>
      </w:r>
      <w:r w:rsidR="00BE0D42" w:rsidRPr="00061C08">
        <w:rPr>
          <w:rFonts w:ascii="Times New Roman" w:hAnsi="Times New Roman" w:cs="Helvetica"/>
          <w:color w:val="000000" w:themeColor="text1"/>
          <w:szCs w:val="28"/>
        </w:rPr>
        <w:t xml:space="preserve">from </w:t>
      </w:r>
      <w:r w:rsidRPr="00061C08">
        <w:rPr>
          <w:rFonts w:ascii="Times New Roman" w:hAnsi="Times New Roman" w:cs="Helvetica"/>
          <w:color w:val="000000" w:themeColor="text1"/>
          <w:szCs w:val="28"/>
        </w:rPr>
        <w:t xml:space="preserve">residents of Berkshire County </w:t>
      </w:r>
      <w:r w:rsidR="00EC5EF7" w:rsidRPr="00061C08">
        <w:rPr>
          <w:rFonts w:ascii="Times New Roman" w:hAnsi="Times New Roman" w:cs="Helvetica"/>
          <w:color w:val="000000" w:themeColor="text1"/>
          <w:szCs w:val="28"/>
        </w:rPr>
        <w:t>or</w:t>
      </w:r>
      <w:r w:rsidRPr="00061C08">
        <w:rPr>
          <w:rFonts w:ascii="Times New Roman" w:hAnsi="Times New Roman" w:cs="Helvetica"/>
          <w:color w:val="000000" w:themeColor="text1"/>
          <w:szCs w:val="28"/>
        </w:rPr>
        <w:t xml:space="preserve"> environs who offer</w:t>
      </w:r>
      <w:r w:rsidR="00BE0D42" w:rsidRPr="00061C08">
        <w:rPr>
          <w:rFonts w:ascii="Times New Roman" w:hAnsi="Times New Roman" w:cs="Helvetica"/>
          <w:color w:val="000000" w:themeColor="text1"/>
          <w:szCs w:val="28"/>
        </w:rPr>
        <w:t xml:space="preserve"> expertise relevant to the organization’s activities</w:t>
      </w:r>
      <w:r w:rsidRPr="00061C08">
        <w:rPr>
          <w:rFonts w:ascii="Times New Roman" w:hAnsi="Times New Roman" w:cs="Helvetica"/>
          <w:color w:val="000000" w:themeColor="text1"/>
          <w:szCs w:val="28"/>
        </w:rPr>
        <w:t>.</w:t>
      </w:r>
    </w:p>
    <w:p w14:paraId="316109A5" w14:textId="77777777" w:rsidR="002D16EE" w:rsidRDefault="002D16EE" w:rsidP="00061C08">
      <w:pPr>
        <w:widowControl w:val="0"/>
        <w:autoSpaceDE w:val="0"/>
        <w:autoSpaceDN w:val="0"/>
        <w:adjustRightInd w:val="0"/>
        <w:ind w:left="720"/>
        <w:rPr>
          <w:rFonts w:ascii="Times New Roman" w:hAnsi="Times New Roman" w:cs="American Typewriter"/>
          <w:color w:val="000000" w:themeColor="text1"/>
          <w:szCs w:val="32"/>
        </w:rPr>
      </w:pPr>
    </w:p>
    <w:p w14:paraId="72BBDACD" w14:textId="77777777" w:rsidR="00436E7D" w:rsidRPr="00707F46" w:rsidRDefault="00436E7D" w:rsidP="00061C08">
      <w:pPr>
        <w:widowControl w:val="0"/>
        <w:autoSpaceDE w:val="0"/>
        <w:autoSpaceDN w:val="0"/>
        <w:adjustRightInd w:val="0"/>
        <w:ind w:left="720"/>
        <w:rPr>
          <w:rFonts w:ascii="Times New Roman" w:hAnsi="Times New Roman" w:cs="Helvetica"/>
          <w:szCs w:val="28"/>
        </w:rPr>
      </w:pPr>
      <w:r w:rsidRPr="00707F46">
        <w:rPr>
          <w:rFonts w:ascii="Times New Roman" w:hAnsi="Times New Roman" w:cs="American Typewriter"/>
          <w:szCs w:val="32"/>
        </w:rPr>
        <w:t>In no way shall more than one third of the members of the Board of Trustees be leaseholders on land owned by board-designated partner organizations</w:t>
      </w:r>
      <w:ins w:id="36" w:author="Peter Puciloski" w:date="2015-02-02T16:31:00Z">
        <w:r w:rsidR="000E0B61">
          <w:rPr>
            <w:rFonts w:ascii="Times New Roman" w:hAnsi="Times New Roman" w:cs="American Typewriter"/>
            <w:szCs w:val="32"/>
          </w:rPr>
          <w:t>, except upon the resignation of any Trustee from the other categories of Board members, and then only until the appointment or election of a successor)</w:t>
        </w:r>
      </w:ins>
      <w:r w:rsidRPr="00707F46">
        <w:rPr>
          <w:rFonts w:ascii="Times New Roman" w:hAnsi="Times New Roman" w:cs="American Typewriter"/>
          <w:szCs w:val="32"/>
        </w:rPr>
        <w:t>.</w:t>
      </w:r>
    </w:p>
    <w:p w14:paraId="2BC5DED6" w14:textId="77777777" w:rsidR="00C4659D" w:rsidRPr="00061C08" w:rsidRDefault="00C4659D" w:rsidP="00DD0AB2">
      <w:pPr>
        <w:widowControl w:val="0"/>
        <w:autoSpaceDE w:val="0"/>
        <w:autoSpaceDN w:val="0"/>
        <w:adjustRightInd w:val="0"/>
        <w:rPr>
          <w:rFonts w:ascii="Times New Roman" w:hAnsi="Times New Roman" w:cs="Times"/>
          <w:color w:val="000000" w:themeColor="text1"/>
          <w:szCs w:val="28"/>
        </w:rPr>
      </w:pPr>
    </w:p>
    <w:p w14:paraId="61029507" w14:textId="77777777" w:rsidR="00307D2E" w:rsidRPr="00061C08" w:rsidRDefault="004547BD"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C. </w:t>
      </w:r>
      <w:r w:rsidR="00A16434" w:rsidRPr="00061C08">
        <w:rPr>
          <w:rFonts w:ascii="Times New Roman" w:hAnsi="Times New Roman" w:cs="Times"/>
          <w:color w:val="000000" w:themeColor="text1"/>
          <w:szCs w:val="28"/>
        </w:rPr>
        <w:t xml:space="preserve">Selection </w:t>
      </w:r>
    </w:p>
    <w:p w14:paraId="3B1C0CDA" w14:textId="77777777" w:rsidR="0046207C" w:rsidRPr="00061C08" w:rsidRDefault="0046207C" w:rsidP="00061C08">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1. Elected Representatives from the General Membership</w:t>
      </w:r>
    </w:p>
    <w:p w14:paraId="3E25E2D5" w14:textId="77777777" w:rsidR="004547BD" w:rsidRPr="00965FD5" w:rsidRDefault="0046207C" w:rsidP="00ED2ABC">
      <w:pPr>
        <w:widowControl w:val="0"/>
        <w:autoSpaceDE w:val="0"/>
        <w:autoSpaceDN w:val="0"/>
        <w:adjustRightInd w:val="0"/>
        <w:ind w:left="1440"/>
        <w:rPr>
          <w:rFonts w:ascii="Times New Roman" w:hAnsi="Times New Roman" w:cs="Times"/>
          <w:szCs w:val="28"/>
        </w:rPr>
      </w:pPr>
      <w:r w:rsidRPr="00061C08">
        <w:rPr>
          <w:rFonts w:ascii="Times New Roman" w:hAnsi="Times New Roman" w:cs="Times"/>
          <w:color w:val="000000" w:themeColor="text1"/>
          <w:szCs w:val="28"/>
        </w:rPr>
        <w:t>A nominating committee appointed by The Board of Trustees shall put forward candidate(s) from among the general membership for election at the Annual Meeting.</w:t>
      </w:r>
      <w:r w:rsidR="005D3C13" w:rsidRPr="00061C08">
        <w:rPr>
          <w:rFonts w:ascii="Times New Roman" w:hAnsi="Times New Roman" w:cs="Times"/>
          <w:color w:val="000000" w:themeColor="text1"/>
          <w:szCs w:val="28"/>
        </w:rPr>
        <w:t xml:space="preserve">  Nominations may also be made by members and must include the nominee’s name, address, and biographical information</w:t>
      </w:r>
      <w:r w:rsidR="005D3C13" w:rsidRPr="00965FD5">
        <w:rPr>
          <w:rFonts w:ascii="Times New Roman" w:hAnsi="Times New Roman" w:cs="Times"/>
          <w:szCs w:val="28"/>
        </w:rPr>
        <w:t xml:space="preserve">.  Such nominations must be received at the formal address of the corporation by no later than </w:t>
      </w:r>
      <w:r w:rsidR="00965FD5" w:rsidRPr="00965FD5">
        <w:rPr>
          <w:rFonts w:ascii="Times New Roman" w:hAnsi="Times New Roman" w:cs="Times"/>
          <w:szCs w:val="28"/>
        </w:rPr>
        <w:t>two</w:t>
      </w:r>
      <w:r w:rsidR="005D3C13" w:rsidRPr="00965FD5">
        <w:rPr>
          <w:rFonts w:ascii="Times New Roman" w:hAnsi="Times New Roman" w:cs="Times"/>
          <w:szCs w:val="28"/>
        </w:rPr>
        <w:t xml:space="preserve"> weeks before the Annual Meeting. The</w:t>
      </w:r>
      <w:r w:rsidR="005D3C13" w:rsidRPr="00061C08">
        <w:rPr>
          <w:rFonts w:ascii="Times New Roman" w:hAnsi="Times New Roman" w:cs="Times"/>
          <w:color w:val="000000" w:themeColor="text1"/>
          <w:szCs w:val="28"/>
        </w:rPr>
        <w:t xml:space="preserve"> full slate submitted at the Annual Meeting for consideration will include all such nominees</w:t>
      </w:r>
      <w:r w:rsidR="005D3C13" w:rsidRPr="00965FD5">
        <w:rPr>
          <w:rFonts w:ascii="Times New Roman" w:hAnsi="Times New Roman" w:cs="Times"/>
          <w:szCs w:val="28"/>
        </w:rPr>
        <w:t xml:space="preserve">. Representatives will be elected according to the </w:t>
      </w:r>
      <w:r w:rsidR="005D3C13" w:rsidRPr="00965FD5">
        <w:rPr>
          <w:rFonts w:ascii="Times New Roman" w:hAnsi="Times New Roman" w:cs="Times"/>
          <w:szCs w:val="28"/>
        </w:rPr>
        <w:lastRenderedPageBreak/>
        <w:t>decision-making process described in Article V</w:t>
      </w:r>
      <w:r w:rsidR="002D16EE" w:rsidRPr="00965FD5">
        <w:rPr>
          <w:rFonts w:ascii="Times New Roman" w:hAnsi="Times New Roman" w:cs="Times"/>
          <w:szCs w:val="28"/>
        </w:rPr>
        <w:t>, Section 1</w:t>
      </w:r>
      <w:r w:rsidR="005D3C13" w:rsidRPr="00965FD5">
        <w:rPr>
          <w:rFonts w:ascii="Times New Roman" w:hAnsi="Times New Roman" w:cs="Times"/>
          <w:szCs w:val="28"/>
        </w:rPr>
        <w:t>.</w:t>
      </w:r>
    </w:p>
    <w:p w14:paraId="4E7BE4D6" w14:textId="77777777" w:rsidR="005E4793" w:rsidRPr="00707F46" w:rsidRDefault="004547BD" w:rsidP="00F92054">
      <w:pPr>
        <w:widowControl w:val="0"/>
        <w:autoSpaceDE w:val="0"/>
        <w:autoSpaceDN w:val="0"/>
        <w:adjustRightInd w:val="0"/>
        <w:ind w:left="1440"/>
        <w:rPr>
          <w:rFonts w:ascii="Times New Roman" w:hAnsi="Times New Roman" w:cs="Times"/>
          <w:szCs w:val="28"/>
        </w:rPr>
      </w:pPr>
      <w:r w:rsidRPr="00707F46">
        <w:rPr>
          <w:rFonts w:ascii="Times New Roman" w:hAnsi="Times New Roman" w:cs="Times"/>
          <w:szCs w:val="28"/>
        </w:rPr>
        <w:t xml:space="preserve">2. </w:t>
      </w:r>
      <w:r w:rsidR="005E4793" w:rsidRPr="00707F46">
        <w:rPr>
          <w:rFonts w:ascii="Times New Roman" w:hAnsi="Times New Roman" w:cs="Times"/>
          <w:szCs w:val="28"/>
        </w:rPr>
        <w:t xml:space="preserve">Leaseholder Representatives from Partner Organizations </w:t>
      </w:r>
    </w:p>
    <w:p w14:paraId="0206CF52" w14:textId="77777777" w:rsidR="00436E7D" w:rsidRPr="00061C08" w:rsidRDefault="00F92054" w:rsidP="00F92054">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In advance of the Annual Meeting, t</w:t>
      </w:r>
      <w:r w:rsidR="00436E7D" w:rsidRPr="00061C08">
        <w:rPr>
          <w:rFonts w:ascii="Times New Roman" w:hAnsi="Times New Roman" w:cs="Times"/>
          <w:color w:val="000000" w:themeColor="text1"/>
          <w:szCs w:val="28"/>
        </w:rPr>
        <w:t>he Representative</w:t>
      </w:r>
      <w:r w:rsidRPr="00061C08">
        <w:rPr>
          <w:rFonts w:ascii="Times New Roman" w:hAnsi="Times New Roman" w:cs="Times"/>
          <w:color w:val="000000" w:themeColor="text1"/>
          <w:szCs w:val="28"/>
        </w:rPr>
        <w:t>(</w:t>
      </w:r>
      <w:r w:rsidR="00436E7D" w:rsidRPr="00061C08">
        <w:rPr>
          <w:rFonts w:ascii="Times New Roman" w:hAnsi="Times New Roman" w:cs="Times"/>
          <w:color w:val="000000" w:themeColor="text1"/>
          <w:szCs w:val="28"/>
        </w:rPr>
        <w:t>s</w:t>
      </w:r>
      <w:r w:rsidRPr="00061C08">
        <w:rPr>
          <w:rFonts w:ascii="Times New Roman" w:hAnsi="Times New Roman" w:cs="Times"/>
          <w:color w:val="000000" w:themeColor="text1"/>
          <w:szCs w:val="28"/>
        </w:rPr>
        <w:t>)</w:t>
      </w:r>
      <w:r w:rsidR="00436E7D" w:rsidRPr="00061C08">
        <w:rPr>
          <w:rFonts w:ascii="Times New Roman" w:hAnsi="Times New Roman" w:cs="Times"/>
          <w:color w:val="000000" w:themeColor="text1"/>
          <w:szCs w:val="28"/>
        </w:rPr>
        <w:t xml:space="preserve"> from Partner Organizations shall be chosen by and from the lease</w:t>
      </w:r>
      <w:r w:rsidR="00AA51FC" w:rsidRPr="00061C08">
        <w:rPr>
          <w:rFonts w:ascii="Times New Roman" w:hAnsi="Times New Roman" w:cs="Times"/>
          <w:color w:val="000000" w:themeColor="text1"/>
          <w:szCs w:val="28"/>
        </w:rPr>
        <w:t>-</w:t>
      </w:r>
      <w:r w:rsidR="00436E7D" w:rsidRPr="00061C08">
        <w:rPr>
          <w:rFonts w:ascii="Times New Roman" w:hAnsi="Times New Roman" w:cs="Times"/>
          <w:color w:val="000000" w:themeColor="text1"/>
          <w:szCs w:val="28"/>
        </w:rPr>
        <w:t>holding board members</w:t>
      </w:r>
      <w:r w:rsidR="00436E7D" w:rsidRPr="00061C08">
        <w:rPr>
          <w:rFonts w:ascii="Times New Roman" w:hAnsi="Times New Roman" w:cs="American Typewriter"/>
          <w:color w:val="000000" w:themeColor="text1"/>
          <w:szCs w:val="36"/>
        </w:rPr>
        <w:t xml:space="preserve"> of community land trusts designated as partners by the Board of Trustees of Berkshire Community Land Trust, Inc.</w:t>
      </w:r>
      <w:r w:rsidR="002E34B7" w:rsidRPr="00061C08">
        <w:rPr>
          <w:rFonts w:ascii="Times New Roman" w:hAnsi="Times New Roman" w:cs="American Typewriter"/>
          <w:color w:val="000000" w:themeColor="text1"/>
          <w:szCs w:val="36"/>
        </w:rPr>
        <w:t xml:space="preserve"> </w:t>
      </w:r>
    </w:p>
    <w:p w14:paraId="5A4C2DA4" w14:textId="77777777" w:rsidR="00694BF7" w:rsidRPr="00061C08" w:rsidRDefault="00F92054" w:rsidP="00061C08">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ab/>
      </w:r>
      <w:r w:rsidR="004547BD" w:rsidRPr="00061C08">
        <w:rPr>
          <w:rFonts w:ascii="Times New Roman" w:hAnsi="Times New Roman" w:cs="Times"/>
          <w:color w:val="000000" w:themeColor="text1"/>
          <w:szCs w:val="28"/>
        </w:rPr>
        <w:t xml:space="preserve">3. </w:t>
      </w:r>
      <w:r w:rsidR="0046207C" w:rsidRPr="00061C08">
        <w:rPr>
          <w:rFonts w:ascii="Times New Roman" w:hAnsi="Times New Roman" w:cs="Times"/>
          <w:color w:val="000000" w:themeColor="text1"/>
          <w:szCs w:val="28"/>
        </w:rPr>
        <w:t xml:space="preserve">Appointed Representatives with Relevant Expertise </w:t>
      </w:r>
    </w:p>
    <w:p w14:paraId="377FD6E8" w14:textId="77777777" w:rsidR="004547BD" w:rsidRPr="00061C08" w:rsidRDefault="00307D2E" w:rsidP="00C4659D">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In advance of the Annual Meeting, the s</w:t>
      </w:r>
      <w:r w:rsidR="00F92054" w:rsidRPr="00061C08">
        <w:rPr>
          <w:rFonts w:ascii="Times New Roman" w:hAnsi="Times New Roman" w:cs="Times"/>
          <w:color w:val="000000" w:themeColor="text1"/>
          <w:szCs w:val="28"/>
        </w:rPr>
        <w:t>itting Board of Trustees shall select</w:t>
      </w:r>
      <w:r w:rsidRPr="00061C08">
        <w:rPr>
          <w:rFonts w:ascii="Times New Roman" w:hAnsi="Times New Roman" w:cs="Times"/>
          <w:color w:val="000000" w:themeColor="text1"/>
          <w:szCs w:val="28"/>
        </w:rPr>
        <w:t xml:space="preserve"> </w:t>
      </w:r>
      <w:r w:rsidR="00EC5EF7" w:rsidRPr="00061C08">
        <w:rPr>
          <w:rFonts w:ascii="Times New Roman" w:hAnsi="Times New Roman" w:cs="Times"/>
          <w:color w:val="000000" w:themeColor="text1"/>
          <w:szCs w:val="28"/>
        </w:rPr>
        <w:t xml:space="preserve">the </w:t>
      </w:r>
      <w:r w:rsidR="00F92054" w:rsidRPr="00061C08">
        <w:rPr>
          <w:rFonts w:ascii="Times New Roman" w:hAnsi="Times New Roman" w:cs="Times"/>
          <w:color w:val="000000" w:themeColor="text1"/>
          <w:szCs w:val="28"/>
        </w:rPr>
        <w:t>R</w:t>
      </w:r>
      <w:r w:rsidRPr="00061C08">
        <w:rPr>
          <w:rFonts w:ascii="Times New Roman" w:hAnsi="Times New Roman" w:cs="Times"/>
          <w:color w:val="000000" w:themeColor="text1"/>
          <w:szCs w:val="28"/>
        </w:rPr>
        <w:t>epresentative</w:t>
      </w:r>
      <w:r w:rsidR="00EC5EF7" w:rsidRPr="00061C08">
        <w:rPr>
          <w:rFonts w:ascii="Times New Roman" w:hAnsi="Times New Roman" w:cs="Times"/>
          <w:color w:val="000000" w:themeColor="text1"/>
          <w:szCs w:val="28"/>
        </w:rPr>
        <w:t>(</w:t>
      </w:r>
      <w:r w:rsidRPr="00061C08">
        <w:rPr>
          <w:rFonts w:ascii="Times New Roman" w:hAnsi="Times New Roman" w:cs="Times"/>
          <w:color w:val="000000" w:themeColor="text1"/>
          <w:szCs w:val="28"/>
        </w:rPr>
        <w:t>s</w:t>
      </w:r>
      <w:r w:rsidR="00EC5EF7" w:rsidRPr="00061C08">
        <w:rPr>
          <w:rFonts w:ascii="Times New Roman" w:hAnsi="Times New Roman" w:cs="Times"/>
          <w:color w:val="000000" w:themeColor="text1"/>
          <w:szCs w:val="28"/>
        </w:rPr>
        <w:t xml:space="preserve">) who offer expertise relevant to the organization’s activities and who are </w:t>
      </w:r>
      <w:r w:rsidR="00EC5EF7" w:rsidRPr="00061C08">
        <w:rPr>
          <w:rFonts w:ascii="Times New Roman" w:hAnsi="Times New Roman" w:cs="Helvetica"/>
          <w:color w:val="000000" w:themeColor="text1"/>
          <w:szCs w:val="28"/>
        </w:rPr>
        <w:t>residents of Berkshire County or environs.</w:t>
      </w:r>
    </w:p>
    <w:p w14:paraId="3E644318"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276ECE21" w14:textId="77777777" w:rsidR="004547BD"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D.  Vacancy</w:t>
      </w:r>
    </w:p>
    <w:p w14:paraId="60E69CBB" w14:textId="77777777" w:rsidR="00AA51FC" w:rsidRPr="00707F46" w:rsidRDefault="00AA51FC" w:rsidP="00AA51FC">
      <w:pPr>
        <w:widowControl w:val="0"/>
        <w:autoSpaceDE w:val="0"/>
        <w:autoSpaceDN w:val="0"/>
        <w:adjustRightInd w:val="0"/>
        <w:ind w:left="720"/>
        <w:rPr>
          <w:rFonts w:ascii="Times New Roman" w:hAnsi="Times New Roman" w:cs="Times"/>
          <w:szCs w:val="28"/>
        </w:rPr>
      </w:pPr>
      <w:r w:rsidRPr="00707F46">
        <w:rPr>
          <w:rFonts w:ascii="Times New Roman" w:hAnsi="Times New Roman" w:cs="Times"/>
          <w:szCs w:val="28"/>
        </w:rPr>
        <w:t>Vacancies on the Board of Trustees must be filled within thirty days</w:t>
      </w:r>
      <w:r w:rsidR="00977024" w:rsidRPr="00707F46">
        <w:rPr>
          <w:rFonts w:ascii="Times New Roman" w:hAnsi="Times New Roman" w:cs="Times"/>
          <w:szCs w:val="28"/>
        </w:rPr>
        <w:t xml:space="preserve"> of the official notice of the vacancy</w:t>
      </w:r>
      <w:r w:rsidRPr="00707F46">
        <w:rPr>
          <w:rFonts w:ascii="Times New Roman" w:hAnsi="Times New Roman" w:cs="Times"/>
          <w:szCs w:val="28"/>
        </w:rPr>
        <w:t xml:space="preserve">.  </w:t>
      </w:r>
    </w:p>
    <w:p w14:paraId="0A179C7C" w14:textId="77777777" w:rsidR="00A42D25" w:rsidRPr="00061C08" w:rsidRDefault="004547BD" w:rsidP="00C4659D">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1. </w:t>
      </w:r>
      <w:r w:rsidR="00A42D25" w:rsidRPr="00061C08">
        <w:rPr>
          <w:rFonts w:ascii="Times New Roman" w:hAnsi="Times New Roman" w:cs="Times"/>
          <w:color w:val="000000" w:themeColor="text1"/>
          <w:szCs w:val="28"/>
        </w:rPr>
        <w:t>Elected Representatives from the General Membership</w:t>
      </w:r>
    </w:p>
    <w:p w14:paraId="46DAFFC3" w14:textId="77777777" w:rsidR="00A42D25" w:rsidRPr="00061C08" w:rsidRDefault="00A42D25" w:rsidP="00C4659D">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If any elected representative on the Board of Trustees shall vacate that office for any reason, before the expiration of his or her term, the Board of Trustees may appoint a replacement from among the general membership accordance with Article I</w:t>
      </w:r>
      <w:r w:rsidR="005515B3">
        <w:rPr>
          <w:rFonts w:ascii="Times New Roman" w:hAnsi="Times New Roman" w:cs="Times"/>
          <w:color w:val="000000" w:themeColor="text1"/>
          <w:szCs w:val="28"/>
        </w:rPr>
        <w:t>II, Section 2.</w:t>
      </w:r>
      <w:r w:rsidRPr="00061C08">
        <w:rPr>
          <w:rFonts w:ascii="Times New Roman" w:hAnsi="Times New Roman" w:cs="Times"/>
          <w:color w:val="000000" w:themeColor="text1"/>
          <w:szCs w:val="28"/>
        </w:rPr>
        <w:t>B</w:t>
      </w:r>
      <w:r w:rsidR="007D5832" w:rsidRPr="00061C08">
        <w:rPr>
          <w:rFonts w:ascii="Times New Roman" w:hAnsi="Times New Roman" w:cs="Times"/>
          <w:color w:val="000000" w:themeColor="text1"/>
          <w:szCs w:val="28"/>
        </w:rPr>
        <w:t xml:space="preserve">, to succeed him or her until </w:t>
      </w:r>
      <w:r w:rsidR="00AA51FC" w:rsidRPr="00061C08">
        <w:rPr>
          <w:rFonts w:ascii="Times New Roman" w:hAnsi="Times New Roman" w:cs="Times"/>
          <w:color w:val="000000" w:themeColor="text1"/>
          <w:szCs w:val="28"/>
        </w:rPr>
        <w:t>the next Annual Meeting, where he</w:t>
      </w:r>
      <w:r w:rsidR="00977024">
        <w:rPr>
          <w:rFonts w:ascii="Times New Roman" w:hAnsi="Times New Roman" w:cs="Times"/>
          <w:color w:val="000000" w:themeColor="text1"/>
          <w:szCs w:val="28"/>
        </w:rPr>
        <w:t>/</w:t>
      </w:r>
      <w:r w:rsidR="00AA51FC" w:rsidRPr="00061C08">
        <w:rPr>
          <w:rFonts w:ascii="Times New Roman" w:hAnsi="Times New Roman" w:cs="Times"/>
          <w:color w:val="000000" w:themeColor="text1"/>
          <w:szCs w:val="28"/>
        </w:rPr>
        <w:t>she</w:t>
      </w:r>
      <w:r w:rsidR="007D5832" w:rsidRPr="00061C08">
        <w:rPr>
          <w:rFonts w:ascii="Times New Roman" w:hAnsi="Times New Roman" w:cs="Times"/>
          <w:color w:val="000000" w:themeColor="text1"/>
          <w:szCs w:val="28"/>
        </w:rPr>
        <w:t xml:space="preserve"> or another candidate may be elected to serve out the remainder of the original term.</w:t>
      </w:r>
    </w:p>
    <w:p w14:paraId="5A92B6F4" w14:textId="77777777" w:rsidR="00A42D25" w:rsidRPr="00061C08" w:rsidRDefault="00A42D25" w:rsidP="00C4659D">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2. Representatives from Partner Organizations</w:t>
      </w:r>
    </w:p>
    <w:p w14:paraId="498183AF" w14:textId="77777777" w:rsidR="007D5832" w:rsidRPr="00061C08" w:rsidRDefault="007D5832" w:rsidP="00AA51FC">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If any Representative from Partner Organizations</w:t>
      </w:r>
      <w:r w:rsidR="00AA51FC" w:rsidRPr="00061C08">
        <w:rPr>
          <w:rFonts w:ascii="Times New Roman" w:hAnsi="Times New Roman" w:cs="Times"/>
          <w:color w:val="000000" w:themeColor="text1"/>
          <w:szCs w:val="28"/>
        </w:rPr>
        <w:t xml:space="preserve"> on the Board of Trustees</w:t>
      </w:r>
      <w:r w:rsidRPr="00061C08">
        <w:rPr>
          <w:rFonts w:ascii="Times New Roman" w:hAnsi="Times New Roman" w:cs="Times"/>
          <w:color w:val="000000" w:themeColor="text1"/>
          <w:szCs w:val="28"/>
        </w:rPr>
        <w:t xml:space="preserve"> shall vacate that office for any reason, before the expiration of </w:t>
      </w:r>
      <w:r w:rsidR="00977024">
        <w:rPr>
          <w:rFonts w:ascii="Times New Roman" w:hAnsi="Times New Roman" w:cs="Times"/>
          <w:color w:val="000000" w:themeColor="text1"/>
          <w:szCs w:val="28"/>
        </w:rPr>
        <w:t>their</w:t>
      </w:r>
      <w:r w:rsidRPr="00061C08">
        <w:rPr>
          <w:rFonts w:ascii="Times New Roman" w:hAnsi="Times New Roman" w:cs="Times"/>
          <w:color w:val="000000" w:themeColor="text1"/>
          <w:szCs w:val="28"/>
        </w:rPr>
        <w:t xml:space="preserve"> term, </w:t>
      </w:r>
      <w:r w:rsidR="00977024">
        <w:rPr>
          <w:rFonts w:ascii="Times New Roman" w:hAnsi="Times New Roman" w:cs="Times"/>
          <w:color w:val="000000" w:themeColor="text1"/>
          <w:szCs w:val="28"/>
        </w:rPr>
        <w:t>their</w:t>
      </w:r>
      <w:r w:rsidRPr="00061C08">
        <w:rPr>
          <w:rFonts w:ascii="Times New Roman" w:hAnsi="Times New Roman" w:cs="Times"/>
          <w:color w:val="000000" w:themeColor="text1"/>
          <w:szCs w:val="28"/>
        </w:rPr>
        <w:t xml:space="preserve"> replacement will be chosen by and from the lease</w:t>
      </w:r>
      <w:r w:rsidR="00AA51FC" w:rsidRPr="00061C08">
        <w:rPr>
          <w:rFonts w:ascii="Times New Roman" w:hAnsi="Times New Roman" w:cs="Times"/>
          <w:color w:val="000000" w:themeColor="text1"/>
          <w:szCs w:val="28"/>
        </w:rPr>
        <w:t>-</w:t>
      </w:r>
      <w:r w:rsidRPr="00061C08">
        <w:rPr>
          <w:rFonts w:ascii="Times New Roman" w:hAnsi="Times New Roman" w:cs="Times"/>
          <w:color w:val="000000" w:themeColor="text1"/>
          <w:szCs w:val="28"/>
        </w:rPr>
        <w:t>holding board members</w:t>
      </w:r>
      <w:r w:rsidRPr="00061C08">
        <w:rPr>
          <w:rFonts w:ascii="Times New Roman" w:hAnsi="Times New Roman" w:cs="American Typewriter"/>
          <w:color w:val="000000" w:themeColor="text1"/>
          <w:szCs w:val="36"/>
        </w:rPr>
        <w:t xml:space="preserve"> of community land trusts designated as partners by the Board of Trustees of Berk</w:t>
      </w:r>
      <w:r w:rsidR="00AA51FC" w:rsidRPr="00061C08">
        <w:rPr>
          <w:rFonts w:ascii="Times New Roman" w:hAnsi="Times New Roman" w:cs="American Typewriter"/>
          <w:color w:val="000000" w:themeColor="text1"/>
          <w:szCs w:val="36"/>
        </w:rPr>
        <w:t>shire Community Land Trust, Inc. to serve out the remainder of the original term.</w:t>
      </w:r>
    </w:p>
    <w:p w14:paraId="08A5B0A3" w14:textId="77777777" w:rsidR="00A42D25" w:rsidRPr="00061C08" w:rsidRDefault="00A42D25" w:rsidP="00061C08">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3. Appointed Representatives with Relevant Expertise </w:t>
      </w:r>
    </w:p>
    <w:p w14:paraId="57760B72" w14:textId="77777777" w:rsidR="006740F9" w:rsidRPr="00061C08" w:rsidRDefault="00AA51FC" w:rsidP="00AA51FC">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If any Representative with Relevant Expertise on the Board of Trustees shall vacate that office for any reason, before the expiration of </w:t>
      </w:r>
      <w:r w:rsidR="00977024">
        <w:rPr>
          <w:rFonts w:ascii="Times New Roman" w:hAnsi="Times New Roman" w:cs="Times"/>
          <w:color w:val="000000" w:themeColor="text1"/>
          <w:szCs w:val="28"/>
        </w:rPr>
        <w:t>their</w:t>
      </w:r>
      <w:r w:rsidRPr="00061C08">
        <w:rPr>
          <w:rFonts w:ascii="Times New Roman" w:hAnsi="Times New Roman" w:cs="Times"/>
          <w:color w:val="000000" w:themeColor="text1"/>
          <w:szCs w:val="28"/>
        </w:rPr>
        <w:t xml:space="preserve"> term, </w:t>
      </w:r>
      <w:r w:rsidR="00977024">
        <w:rPr>
          <w:rFonts w:ascii="Times New Roman" w:hAnsi="Times New Roman" w:cs="Times"/>
          <w:color w:val="000000" w:themeColor="text1"/>
          <w:szCs w:val="28"/>
        </w:rPr>
        <w:t>their</w:t>
      </w:r>
      <w:r w:rsidRPr="00061C08">
        <w:rPr>
          <w:rFonts w:ascii="Times New Roman" w:hAnsi="Times New Roman" w:cs="Times"/>
          <w:color w:val="000000" w:themeColor="text1"/>
          <w:szCs w:val="28"/>
        </w:rPr>
        <w:t xml:space="preserve"> replacement will be chosen by the members of the Board of Trustees in accordance with Artic</w:t>
      </w:r>
      <w:r w:rsidR="009F2D84">
        <w:rPr>
          <w:rFonts w:ascii="Times New Roman" w:hAnsi="Times New Roman" w:cs="Times"/>
          <w:color w:val="000000" w:themeColor="text1"/>
          <w:szCs w:val="28"/>
        </w:rPr>
        <w:t>le III, Section 2.</w:t>
      </w:r>
      <w:r w:rsidRPr="00061C08">
        <w:rPr>
          <w:rFonts w:ascii="Times New Roman" w:hAnsi="Times New Roman" w:cs="Times"/>
          <w:color w:val="000000" w:themeColor="text1"/>
          <w:szCs w:val="28"/>
        </w:rPr>
        <w:t xml:space="preserve">B. </w:t>
      </w:r>
    </w:p>
    <w:p w14:paraId="66A1F106" w14:textId="77777777" w:rsidR="00A92567" w:rsidRPr="00061C08" w:rsidRDefault="00A92567" w:rsidP="00C4659D">
      <w:pPr>
        <w:widowControl w:val="0"/>
        <w:autoSpaceDE w:val="0"/>
        <w:autoSpaceDN w:val="0"/>
        <w:adjustRightInd w:val="0"/>
        <w:ind w:left="1440"/>
        <w:rPr>
          <w:rFonts w:ascii="Times New Roman" w:hAnsi="Times New Roman" w:cs="Times"/>
          <w:color w:val="000000" w:themeColor="text1"/>
          <w:szCs w:val="28"/>
        </w:rPr>
      </w:pPr>
    </w:p>
    <w:p w14:paraId="6DA8607F" w14:textId="77777777" w:rsidR="008260BB" w:rsidRPr="00061C08" w:rsidRDefault="008260BB" w:rsidP="008260BB">
      <w:pPr>
        <w:widowControl w:val="0"/>
        <w:autoSpaceDE w:val="0"/>
        <w:autoSpaceDN w:val="0"/>
        <w:adjustRightInd w:val="0"/>
        <w:rPr>
          <w:rFonts w:eastAsia="Times New Roman" w:cs="Times New Roman"/>
          <w:color w:val="000000" w:themeColor="text1"/>
        </w:rPr>
      </w:pPr>
      <w:r w:rsidRPr="00061C08">
        <w:rPr>
          <w:rFonts w:ascii="Times New Roman" w:hAnsi="Times New Roman" w:cs="Times"/>
          <w:color w:val="000000" w:themeColor="text1"/>
          <w:szCs w:val="28"/>
        </w:rPr>
        <w:t>E.  Terms of Office</w:t>
      </w:r>
    </w:p>
    <w:p w14:paraId="6F8AE8DC" w14:textId="77777777" w:rsidR="008260BB" w:rsidRPr="00061C08" w:rsidRDefault="008260BB" w:rsidP="00061C08">
      <w:pPr>
        <w:widowControl w:val="0"/>
        <w:autoSpaceDE w:val="0"/>
        <w:autoSpaceDN w:val="0"/>
        <w:adjustRightInd w:val="0"/>
        <w:ind w:left="720"/>
        <w:rPr>
          <w:rFonts w:ascii="Times New Roman" w:hAnsi="Times New Roman" w:cs="Times"/>
          <w:color w:val="000000" w:themeColor="text1"/>
          <w:szCs w:val="28"/>
        </w:rPr>
      </w:pPr>
      <w:r w:rsidRPr="00061C08">
        <w:rPr>
          <w:rFonts w:eastAsia="Times New Roman" w:cs="Times New Roman"/>
          <w:color w:val="000000" w:themeColor="text1"/>
        </w:rPr>
        <w:t xml:space="preserve">1.   The term of office of a regularly selected member of the Board of Trustees shall commence at the adjournment of the Annual Meeting at which he or she was selected. </w:t>
      </w:r>
      <w:r w:rsidRPr="00061C08">
        <w:rPr>
          <w:rFonts w:eastAsia="Times New Roman" w:cs="Times New Roman"/>
          <w:color w:val="000000" w:themeColor="text1"/>
        </w:rPr>
        <w:br/>
        <w:t>2.   The term of office of a member of the Board of Trustees selected to fill a vacancy shall commence at the time of his o</w:t>
      </w:r>
      <w:r w:rsidR="007D5832" w:rsidRPr="00061C08">
        <w:rPr>
          <w:rFonts w:eastAsia="Times New Roman" w:cs="Times New Roman"/>
          <w:color w:val="000000" w:themeColor="text1"/>
        </w:rPr>
        <w:t>r her acceptance of that office.</w:t>
      </w:r>
      <w:r w:rsidRPr="00061C08">
        <w:rPr>
          <w:rFonts w:eastAsia="Times New Roman" w:cs="Times New Roman"/>
          <w:color w:val="000000" w:themeColor="text1"/>
        </w:rPr>
        <w:br/>
        <w:t>3.   Except as otherwise specifically provided for pursua</w:t>
      </w:r>
      <w:r w:rsidR="00392FC3">
        <w:rPr>
          <w:rFonts w:eastAsia="Times New Roman" w:cs="Times New Roman"/>
          <w:color w:val="000000" w:themeColor="text1"/>
        </w:rPr>
        <w:t>nt to the provision of these by</w:t>
      </w:r>
      <w:r w:rsidRPr="00061C08">
        <w:rPr>
          <w:rFonts w:eastAsia="Times New Roman" w:cs="Times New Roman"/>
          <w:color w:val="000000" w:themeColor="text1"/>
        </w:rPr>
        <w:t>laws, each</w:t>
      </w:r>
      <w:r w:rsidR="00EC5EF7" w:rsidRPr="00061C08">
        <w:rPr>
          <w:rFonts w:eastAsia="Times New Roman" w:cs="Times New Roman"/>
          <w:color w:val="000000" w:themeColor="text1"/>
        </w:rPr>
        <w:t xml:space="preserve"> regularly selected</w:t>
      </w:r>
      <w:r w:rsidRPr="00061C08">
        <w:rPr>
          <w:rFonts w:eastAsia="Times New Roman" w:cs="Times New Roman"/>
          <w:color w:val="000000" w:themeColor="text1"/>
        </w:rPr>
        <w:t xml:space="preserve"> member of the Board of Trustees shall serve for a term of three years unless he or she shall be removed from office as hereinafter provided for</w:t>
      </w:r>
      <w:r w:rsidR="007D5832" w:rsidRPr="00061C08">
        <w:rPr>
          <w:rFonts w:eastAsia="Times New Roman" w:cs="Times New Roman"/>
          <w:color w:val="000000" w:themeColor="text1"/>
        </w:rPr>
        <w:t>.</w:t>
      </w:r>
    </w:p>
    <w:p w14:paraId="3F144286" w14:textId="77777777" w:rsidR="00217B1B" w:rsidRDefault="00EE5095" w:rsidP="00715E24">
      <w:pPr>
        <w:rPr>
          <w:rFonts w:ascii="Times New Roman" w:hAnsi="Times New Roman" w:cs="Times"/>
          <w:b/>
          <w:color w:val="000000" w:themeColor="text1"/>
          <w:szCs w:val="28"/>
        </w:rPr>
      </w:pPr>
      <w:r w:rsidRPr="00061C08">
        <w:rPr>
          <w:rFonts w:ascii="Times New Roman" w:hAnsi="Times New Roman" w:cs="Times"/>
          <w:b/>
          <w:color w:val="000000" w:themeColor="text1"/>
          <w:szCs w:val="28"/>
        </w:rPr>
        <w:lastRenderedPageBreak/>
        <w:t>SECTION 3 </w:t>
      </w:r>
      <w:r w:rsidR="00A16434" w:rsidRPr="00061C08">
        <w:rPr>
          <w:rFonts w:ascii="Times New Roman" w:hAnsi="Times New Roman" w:cs="Times"/>
          <w:b/>
          <w:color w:val="000000" w:themeColor="text1"/>
          <w:szCs w:val="28"/>
        </w:rPr>
        <w:t>– Duties of the Board of Trustees </w:t>
      </w:r>
    </w:p>
    <w:p w14:paraId="0748D93D" w14:textId="77777777" w:rsidR="00EE6A93"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The Board of Trustees shall</w:t>
      </w:r>
      <w:r w:rsidR="005E53ED" w:rsidRPr="00061C08">
        <w:rPr>
          <w:rFonts w:ascii="Times New Roman" w:hAnsi="Times New Roman" w:cs="Times"/>
          <w:color w:val="000000" w:themeColor="text1"/>
          <w:szCs w:val="28"/>
        </w:rPr>
        <w:t>:  </w:t>
      </w:r>
    </w:p>
    <w:p w14:paraId="10C2A260" w14:textId="77777777" w:rsidR="00980C23"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A.  Be responsible for the general management of the affairs of the corporation</w:t>
      </w:r>
      <w:r w:rsidR="005E53ED" w:rsidRPr="00061C08">
        <w:rPr>
          <w:rFonts w:ascii="Times New Roman" w:hAnsi="Times New Roman" w:cs="Times"/>
          <w:color w:val="000000" w:themeColor="text1"/>
          <w:szCs w:val="28"/>
        </w:rPr>
        <w:t>;  </w:t>
      </w:r>
    </w:p>
    <w:p w14:paraId="15DBEC9B"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3110C4D6" w14:textId="77777777" w:rsidR="00980C23"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B.   Determine the compensation and duties (in addition to those imposed by law and these </w:t>
      </w:r>
      <w:r w:rsidR="00392FC3">
        <w:rPr>
          <w:rFonts w:ascii="Times New Roman" w:hAnsi="Times New Roman" w:cs="Times"/>
          <w:color w:val="000000" w:themeColor="text1"/>
          <w:szCs w:val="28"/>
        </w:rPr>
        <w:t>bylaws</w:t>
      </w:r>
      <w:r w:rsidRPr="00061C08">
        <w:rPr>
          <w:rFonts w:ascii="Times New Roman" w:hAnsi="Times New Roman" w:cs="Times"/>
          <w:color w:val="000000" w:themeColor="text1"/>
          <w:szCs w:val="28"/>
        </w:rPr>
        <w:t xml:space="preserve">) of the </w:t>
      </w:r>
      <w:ins w:id="37" w:author="Billie Best" w:date="2015-02-08T14:21:00Z">
        <w:r w:rsidR="001D4640">
          <w:rPr>
            <w:rFonts w:ascii="Times New Roman" w:hAnsi="Times New Roman" w:cs="Times"/>
            <w:color w:val="000000" w:themeColor="text1"/>
            <w:szCs w:val="28"/>
          </w:rPr>
          <w:t>e</w:t>
        </w:r>
      </w:ins>
      <w:r w:rsidRPr="00061C08">
        <w:rPr>
          <w:rFonts w:ascii="Times New Roman" w:hAnsi="Times New Roman" w:cs="Times"/>
          <w:color w:val="000000" w:themeColor="text1"/>
          <w:szCs w:val="28"/>
        </w:rPr>
        <w:t>mployees and agents of the corporation</w:t>
      </w:r>
      <w:r w:rsidR="005E53ED" w:rsidRPr="00061C08">
        <w:rPr>
          <w:rFonts w:ascii="Times New Roman" w:hAnsi="Times New Roman" w:cs="Times"/>
          <w:color w:val="000000" w:themeColor="text1"/>
          <w:szCs w:val="28"/>
        </w:rPr>
        <w:t>;  </w:t>
      </w:r>
    </w:p>
    <w:p w14:paraId="6B5C0701"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44859338" w14:textId="77777777" w:rsidR="00980C23"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C.  Select all officers of the corporation; and </w:t>
      </w:r>
    </w:p>
    <w:p w14:paraId="536DADE0"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31B43EBF" w14:textId="77777777" w:rsidR="00980C23"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D.  Determine by whom and in what manner deeds, contracts and other instruments shall be executed on behalf of the corporation</w:t>
      </w:r>
      <w:r w:rsidR="005E53ED" w:rsidRPr="00061C08">
        <w:rPr>
          <w:rFonts w:ascii="Times New Roman" w:hAnsi="Times New Roman" w:cs="Times"/>
          <w:color w:val="000000" w:themeColor="text1"/>
          <w:szCs w:val="28"/>
        </w:rPr>
        <w:t>.  </w:t>
      </w:r>
    </w:p>
    <w:p w14:paraId="6AD7ED17" w14:textId="77777777" w:rsidR="000D375C" w:rsidRPr="00061C08" w:rsidRDefault="000D375C" w:rsidP="00C4659D">
      <w:pPr>
        <w:widowControl w:val="0"/>
        <w:autoSpaceDE w:val="0"/>
        <w:autoSpaceDN w:val="0"/>
        <w:adjustRightInd w:val="0"/>
        <w:rPr>
          <w:rFonts w:ascii="Times New Roman" w:hAnsi="Times New Roman" w:cs="Times"/>
          <w:b/>
          <w:color w:val="000000" w:themeColor="text1"/>
          <w:szCs w:val="28"/>
        </w:rPr>
      </w:pPr>
    </w:p>
    <w:p w14:paraId="78AF8509" w14:textId="77777777" w:rsidR="00980C23" w:rsidRPr="00061C08" w:rsidRDefault="00EE5095"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SECTION 4 </w:t>
      </w:r>
      <w:r w:rsidR="00A16434" w:rsidRPr="00061C08">
        <w:rPr>
          <w:rFonts w:ascii="Times New Roman" w:hAnsi="Times New Roman" w:cs="Times"/>
          <w:b/>
          <w:color w:val="000000" w:themeColor="text1"/>
          <w:szCs w:val="28"/>
        </w:rPr>
        <w:t>– Powers of the Board of Trustees </w:t>
      </w:r>
    </w:p>
    <w:p w14:paraId="008FA9E0" w14:textId="77777777" w:rsidR="00980C23"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The Board of Trustees may</w:t>
      </w:r>
      <w:r w:rsidR="005E53ED" w:rsidRPr="00061C08">
        <w:rPr>
          <w:rFonts w:ascii="Times New Roman" w:hAnsi="Times New Roman" w:cs="Times"/>
          <w:color w:val="000000" w:themeColor="text1"/>
          <w:szCs w:val="28"/>
        </w:rPr>
        <w:t>:  </w:t>
      </w:r>
    </w:p>
    <w:p w14:paraId="2274B6BE" w14:textId="77777777" w:rsidR="00980C23"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A.  Create such offices in addition to those created pursuant to the provi</w:t>
      </w:r>
      <w:r w:rsidR="00392FC3">
        <w:rPr>
          <w:rFonts w:ascii="Times New Roman" w:hAnsi="Times New Roman" w:cs="Times"/>
          <w:color w:val="000000" w:themeColor="text1"/>
          <w:szCs w:val="28"/>
        </w:rPr>
        <w:t>sions of Article IV of these by</w:t>
      </w:r>
      <w:r w:rsidRPr="00061C08">
        <w:rPr>
          <w:rFonts w:ascii="Times New Roman" w:hAnsi="Times New Roman" w:cs="Times"/>
          <w:color w:val="000000" w:themeColor="text1"/>
          <w:szCs w:val="28"/>
        </w:rPr>
        <w:t>laws as it may determine to be necessary and desirable for the conduct of the affairs of the corporation</w:t>
      </w:r>
      <w:r w:rsidR="005E53ED" w:rsidRPr="00061C08">
        <w:rPr>
          <w:rFonts w:ascii="Times New Roman" w:hAnsi="Times New Roman" w:cs="Times"/>
          <w:color w:val="000000" w:themeColor="text1"/>
          <w:szCs w:val="28"/>
        </w:rPr>
        <w:t>.  </w:t>
      </w:r>
    </w:p>
    <w:p w14:paraId="72934B9F"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17C90BBC" w14:textId="77777777" w:rsidR="00980C23"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B.   Appoint the officers to fill such offices, establish the term of service, duties and compensation, if any, of such officers and discharge such officers</w:t>
      </w:r>
      <w:r w:rsidR="005E53ED" w:rsidRPr="00061C08">
        <w:rPr>
          <w:rFonts w:ascii="Times New Roman" w:hAnsi="Times New Roman" w:cs="Times"/>
          <w:color w:val="000000" w:themeColor="text1"/>
          <w:szCs w:val="28"/>
        </w:rPr>
        <w:t>;  </w:t>
      </w:r>
    </w:p>
    <w:p w14:paraId="16D3FBFF"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5D77312A" w14:textId="77777777" w:rsidR="00980C23"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C.  Create such committees as it may determine to be necessary and desirable for the conduct of the affairs of the corporation and delegate authority to such committees</w:t>
      </w:r>
      <w:r w:rsidR="005E53ED" w:rsidRPr="00061C08">
        <w:rPr>
          <w:rFonts w:ascii="Times New Roman" w:hAnsi="Times New Roman" w:cs="Times"/>
          <w:color w:val="000000" w:themeColor="text1"/>
          <w:szCs w:val="28"/>
        </w:rPr>
        <w:t>;  </w:t>
      </w:r>
    </w:p>
    <w:p w14:paraId="40A5F5B2"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39CF748C" w14:textId="77777777" w:rsidR="00980C23"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D.  Appoint the chairperson(s) and member(s) of any committee(s) so created</w:t>
      </w:r>
      <w:r w:rsidR="005E53ED" w:rsidRPr="00061C08">
        <w:rPr>
          <w:rFonts w:ascii="Times New Roman" w:hAnsi="Times New Roman" w:cs="Times"/>
          <w:color w:val="000000" w:themeColor="text1"/>
          <w:szCs w:val="28"/>
        </w:rPr>
        <w:t>;  </w:t>
      </w:r>
    </w:p>
    <w:p w14:paraId="66B6F241"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137887D3" w14:textId="77777777" w:rsidR="00980C23"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E.   Borrow </w:t>
      </w:r>
      <w:ins w:id="38" w:author="Peter Puciloski" w:date="2015-02-02T16:38:00Z">
        <w:r w:rsidR="000E0B61">
          <w:rPr>
            <w:rFonts w:ascii="Times New Roman" w:hAnsi="Times New Roman" w:cs="Times"/>
            <w:color w:val="000000" w:themeColor="text1"/>
            <w:szCs w:val="28"/>
          </w:rPr>
          <w:t>funds</w:t>
        </w:r>
        <w:r w:rsidR="000E0B61" w:rsidRPr="00061C08">
          <w:rPr>
            <w:rFonts w:ascii="Times New Roman" w:hAnsi="Times New Roman" w:cs="Times"/>
            <w:color w:val="000000" w:themeColor="text1"/>
            <w:szCs w:val="28"/>
          </w:rPr>
          <w:t xml:space="preserve"> </w:t>
        </w:r>
      </w:ins>
      <w:r w:rsidRPr="00061C08">
        <w:rPr>
          <w:rFonts w:ascii="Times New Roman" w:hAnsi="Times New Roman" w:cs="Times"/>
          <w:color w:val="000000" w:themeColor="text1"/>
          <w:szCs w:val="28"/>
        </w:rPr>
        <w:t>and issue promissory notes or other evidences of indebtedness and, except as limited pursuant to the provisions of Section 5 of this Article III below, to mortgage assets of the corporation as collateral security for the payment or satisfaction thereof; and</w:t>
      </w:r>
    </w:p>
    <w:p w14:paraId="11FF65D3" w14:textId="77777777" w:rsidR="00C4659D"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w:t>
      </w:r>
    </w:p>
    <w:p w14:paraId="0DF1FDA9" w14:textId="77777777" w:rsidR="00980C23" w:rsidRPr="005B5A73" w:rsidRDefault="00A16434" w:rsidP="00C4659D">
      <w:pPr>
        <w:widowControl w:val="0"/>
        <w:autoSpaceDE w:val="0"/>
        <w:autoSpaceDN w:val="0"/>
        <w:adjustRightInd w:val="0"/>
        <w:ind w:left="720"/>
        <w:rPr>
          <w:rFonts w:ascii="Times New Roman" w:hAnsi="Times New Roman" w:cs="Times"/>
          <w:szCs w:val="28"/>
        </w:rPr>
      </w:pPr>
      <w:r w:rsidRPr="005B5A73">
        <w:rPr>
          <w:rFonts w:ascii="Times New Roman" w:hAnsi="Times New Roman" w:cs="Times"/>
          <w:szCs w:val="28"/>
        </w:rPr>
        <w:t>F.   Convey the right to use the land</w:t>
      </w:r>
      <w:ins w:id="39" w:author="Peter Puciloski" w:date="2015-02-02T16:38:00Z">
        <w:r w:rsidR="00296A91">
          <w:rPr>
            <w:rFonts w:ascii="Times New Roman" w:hAnsi="Times New Roman" w:cs="Times"/>
            <w:szCs w:val="28"/>
          </w:rPr>
          <w:t xml:space="preserve"> consistent with the purposes of the Corporation, and</w:t>
        </w:r>
      </w:ins>
      <w:r w:rsidRPr="005B5A73">
        <w:rPr>
          <w:rFonts w:ascii="Times New Roman" w:hAnsi="Times New Roman" w:cs="Times"/>
          <w:szCs w:val="28"/>
        </w:rPr>
        <w:t xml:space="preserve"> on such terms and conditions as will conserve the resources of the land and protect the environment of the community, but the decision to make such a conveyance shall require the unanimous assent of the members of the Board of Trustees</w:t>
      </w:r>
      <w:r w:rsidR="005E53ED" w:rsidRPr="005B5A73">
        <w:rPr>
          <w:rFonts w:ascii="Times New Roman" w:hAnsi="Times New Roman" w:cs="Times"/>
          <w:szCs w:val="28"/>
        </w:rPr>
        <w:t>.  </w:t>
      </w:r>
    </w:p>
    <w:p w14:paraId="179D041B" w14:textId="77777777" w:rsidR="00980C23" w:rsidRPr="005B5A73" w:rsidRDefault="00980C23" w:rsidP="00C4659D">
      <w:pPr>
        <w:widowControl w:val="0"/>
        <w:autoSpaceDE w:val="0"/>
        <w:autoSpaceDN w:val="0"/>
        <w:adjustRightInd w:val="0"/>
        <w:rPr>
          <w:rFonts w:ascii="Times New Roman" w:hAnsi="Times New Roman" w:cs="Times"/>
          <w:szCs w:val="28"/>
        </w:rPr>
      </w:pPr>
    </w:p>
    <w:p w14:paraId="7DB32CC3" w14:textId="77777777" w:rsidR="00980C23" w:rsidRPr="005B5A73" w:rsidRDefault="00A16434" w:rsidP="00C4659D">
      <w:pPr>
        <w:widowControl w:val="0"/>
        <w:autoSpaceDE w:val="0"/>
        <w:autoSpaceDN w:val="0"/>
        <w:adjustRightInd w:val="0"/>
        <w:rPr>
          <w:rFonts w:ascii="Times New Roman" w:hAnsi="Times New Roman" w:cs="Times"/>
          <w:szCs w:val="28"/>
        </w:rPr>
      </w:pPr>
      <w:r w:rsidRPr="00500FE0">
        <w:rPr>
          <w:rFonts w:ascii="Times New Roman" w:hAnsi="Times New Roman" w:cs="Times"/>
          <w:b/>
          <w:szCs w:val="28"/>
        </w:rPr>
        <w:t>SECTION 5 – Limitation on Power of the Board of Trustees</w:t>
      </w:r>
      <w:r w:rsidRPr="005B5A73">
        <w:rPr>
          <w:rFonts w:ascii="Times New Roman" w:hAnsi="Times New Roman" w:cs="Times"/>
          <w:szCs w:val="28"/>
        </w:rPr>
        <w:t> </w:t>
      </w:r>
    </w:p>
    <w:p w14:paraId="5DC93471" w14:textId="77777777" w:rsidR="00980C23" w:rsidRPr="005B5A73" w:rsidRDefault="00A16434" w:rsidP="00C4659D">
      <w:pPr>
        <w:widowControl w:val="0"/>
        <w:autoSpaceDE w:val="0"/>
        <w:autoSpaceDN w:val="0"/>
        <w:adjustRightInd w:val="0"/>
        <w:rPr>
          <w:rFonts w:ascii="Times New Roman" w:hAnsi="Times New Roman" w:cs="Times"/>
          <w:szCs w:val="28"/>
        </w:rPr>
      </w:pPr>
      <w:r w:rsidRPr="005B5A73">
        <w:rPr>
          <w:rFonts w:ascii="Times New Roman" w:hAnsi="Times New Roman" w:cs="Times"/>
          <w:szCs w:val="28"/>
        </w:rPr>
        <w:t>Except as otherwise provided for pursuant to the provision</w:t>
      </w:r>
      <w:r w:rsidR="009132C4" w:rsidRPr="005B5A73">
        <w:rPr>
          <w:rFonts w:ascii="Times New Roman" w:hAnsi="Times New Roman" w:cs="Times"/>
          <w:szCs w:val="28"/>
        </w:rPr>
        <w:t>s</w:t>
      </w:r>
      <w:r w:rsidRPr="005B5A73">
        <w:rPr>
          <w:rFonts w:ascii="Times New Roman" w:hAnsi="Times New Roman" w:cs="Times"/>
          <w:szCs w:val="28"/>
        </w:rPr>
        <w:t xml:space="preserve"> of Article III</w:t>
      </w:r>
      <w:r w:rsidR="009F2D84" w:rsidRPr="005B5A73">
        <w:rPr>
          <w:rFonts w:ascii="Times New Roman" w:hAnsi="Times New Roman" w:cs="Times"/>
          <w:szCs w:val="28"/>
        </w:rPr>
        <w:t>, Section 4.</w:t>
      </w:r>
      <w:r w:rsidR="009132C4" w:rsidRPr="005B5A73">
        <w:rPr>
          <w:rFonts w:ascii="Times New Roman" w:hAnsi="Times New Roman" w:cs="Times"/>
          <w:szCs w:val="28"/>
        </w:rPr>
        <w:t>F</w:t>
      </w:r>
      <w:r w:rsidRPr="005B5A73">
        <w:rPr>
          <w:rFonts w:ascii="Times New Roman" w:hAnsi="Times New Roman" w:cs="Times"/>
          <w:szCs w:val="28"/>
        </w:rPr>
        <w:t xml:space="preserve"> </w:t>
      </w:r>
      <w:r w:rsidR="00392FC3" w:rsidRPr="005B5A73">
        <w:rPr>
          <w:rFonts w:ascii="Times New Roman" w:hAnsi="Times New Roman" w:cs="Times"/>
          <w:szCs w:val="28"/>
        </w:rPr>
        <w:t xml:space="preserve">above </w:t>
      </w:r>
      <w:r w:rsidRPr="005B5A73">
        <w:rPr>
          <w:rFonts w:ascii="Times New Roman" w:hAnsi="Times New Roman" w:cs="Times"/>
          <w:szCs w:val="28"/>
        </w:rPr>
        <w:t>and except to give a purchase money mortgage, the Board of Trustees may not sell or otherwise alienate or encumber any land or interest(s) in land except in accordance with the unanimous assent of the members of the Board of Trustees expressed at two consecutive meetings of the Board of Trustees</w:t>
      </w:r>
      <w:r w:rsidR="005E53ED" w:rsidRPr="005B5A73">
        <w:rPr>
          <w:rFonts w:ascii="Times New Roman" w:hAnsi="Times New Roman" w:cs="Times"/>
          <w:szCs w:val="28"/>
        </w:rPr>
        <w:t>.  </w:t>
      </w:r>
    </w:p>
    <w:p w14:paraId="0AEDB9C8" w14:textId="77777777" w:rsidR="00980C23" w:rsidRPr="005B5A73" w:rsidRDefault="00980C23" w:rsidP="00C4659D">
      <w:pPr>
        <w:widowControl w:val="0"/>
        <w:autoSpaceDE w:val="0"/>
        <w:autoSpaceDN w:val="0"/>
        <w:adjustRightInd w:val="0"/>
        <w:rPr>
          <w:rFonts w:ascii="Times New Roman" w:hAnsi="Times New Roman" w:cs="Times"/>
          <w:szCs w:val="28"/>
        </w:rPr>
      </w:pPr>
    </w:p>
    <w:p w14:paraId="5CFCE241" w14:textId="77777777" w:rsidR="00217B1B" w:rsidRDefault="00A16434" w:rsidP="00715E24">
      <w:pPr>
        <w:rPr>
          <w:rFonts w:ascii="Times New Roman" w:hAnsi="Times New Roman" w:cs="Times"/>
          <w:b/>
          <w:color w:val="000000" w:themeColor="text1"/>
          <w:szCs w:val="28"/>
        </w:rPr>
      </w:pPr>
      <w:r w:rsidRPr="00061C08">
        <w:rPr>
          <w:rFonts w:ascii="Times New Roman" w:hAnsi="Times New Roman" w:cs="Times"/>
          <w:b/>
          <w:color w:val="000000" w:themeColor="text1"/>
          <w:szCs w:val="28"/>
        </w:rPr>
        <w:lastRenderedPageBreak/>
        <w:t>SECTION 6 – Meetings </w:t>
      </w:r>
    </w:p>
    <w:p w14:paraId="6C80C515" w14:textId="77777777" w:rsidR="00980C23"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A.  Annual Meeting </w:t>
      </w:r>
    </w:p>
    <w:p w14:paraId="23159EEE" w14:textId="77777777" w:rsidR="006740F9" w:rsidRPr="00061C08" w:rsidRDefault="00980C23" w:rsidP="00C4659D">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1. </w:t>
      </w:r>
      <w:r w:rsidR="006740F9" w:rsidRPr="00061C08">
        <w:rPr>
          <w:rFonts w:ascii="Times New Roman" w:hAnsi="Times New Roman" w:cs="Times"/>
          <w:color w:val="000000" w:themeColor="text1"/>
          <w:szCs w:val="28"/>
        </w:rPr>
        <w:t>Time and place</w:t>
      </w:r>
    </w:p>
    <w:p w14:paraId="0F7EE44F" w14:textId="77777777" w:rsidR="00980C23" w:rsidRPr="00061C08" w:rsidRDefault="00A16434" w:rsidP="009132C4">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The annual meeting of the Board of Trustees</w:t>
      </w:r>
      <w:r w:rsidR="009132C4" w:rsidRPr="00061C08">
        <w:rPr>
          <w:rFonts w:ascii="Times New Roman" w:hAnsi="Times New Roman" w:cs="Times"/>
          <w:color w:val="000000" w:themeColor="text1"/>
          <w:szCs w:val="28"/>
        </w:rPr>
        <w:t xml:space="preserve"> shall be held on the 2nd Sunday of May of each year at the office of the clerk or at such a time and location as chosen by the Board of Trustees.  Notice of the annual meeting shall be afforded to the members of Board of Trustees not later than 10 days prior thereto.</w:t>
      </w:r>
    </w:p>
    <w:p w14:paraId="120967FE" w14:textId="77777777" w:rsidR="006740F9" w:rsidRPr="00061C08" w:rsidRDefault="006740F9" w:rsidP="00C4659D">
      <w:pPr>
        <w:widowControl w:val="0"/>
        <w:autoSpaceDE w:val="0"/>
        <w:autoSpaceDN w:val="0"/>
        <w:adjustRightInd w:val="0"/>
        <w:ind w:left="720" w:firstLine="720"/>
        <w:rPr>
          <w:rFonts w:ascii="Times New Roman" w:hAnsi="Times New Roman" w:cs="Times"/>
          <w:color w:val="000000" w:themeColor="text1"/>
          <w:szCs w:val="28"/>
        </w:rPr>
      </w:pPr>
      <w:r w:rsidRPr="00061C08">
        <w:rPr>
          <w:rFonts w:ascii="Times New Roman" w:hAnsi="Times New Roman" w:cs="Times"/>
          <w:color w:val="000000" w:themeColor="text1"/>
          <w:szCs w:val="28"/>
        </w:rPr>
        <w:t>2.   Business</w:t>
      </w:r>
    </w:p>
    <w:p w14:paraId="0DE74515" w14:textId="77777777" w:rsidR="00980C23" w:rsidRPr="00061C08" w:rsidRDefault="00A16434" w:rsidP="00C4659D">
      <w:pPr>
        <w:widowControl w:val="0"/>
        <w:autoSpaceDE w:val="0"/>
        <w:autoSpaceDN w:val="0"/>
        <w:adjustRightInd w:val="0"/>
        <w:ind w:left="720" w:firstLine="720"/>
        <w:rPr>
          <w:rFonts w:ascii="Times New Roman" w:hAnsi="Times New Roman" w:cs="Times"/>
          <w:color w:val="000000" w:themeColor="text1"/>
          <w:szCs w:val="28"/>
        </w:rPr>
      </w:pPr>
      <w:r w:rsidRPr="00061C08">
        <w:rPr>
          <w:rFonts w:ascii="Times New Roman" w:hAnsi="Times New Roman" w:cs="Times"/>
          <w:color w:val="000000" w:themeColor="text1"/>
          <w:szCs w:val="28"/>
        </w:rPr>
        <w:t>At the annual meeting of the Board of Trustees:</w:t>
      </w:r>
    </w:p>
    <w:p w14:paraId="7C51E6E1" w14:textId="77777777" w:rsidR="00980C23" w:rsidRPr="00061C08" w:rsidRDefault="00A16434" w:rsidP="00C4659D">
      <w:pPr>
        <w:widowControl w:val="0"/>
        <w:autoSpaceDE w:val="0"/>
        <w:autoSpaceDN w:val="0"/>
        <w:adjustRightInd w:val="0"/>
        <w:ind w:left="1440" w:firstLine="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a.   </w:t>
      </w:r>
      <w:r w:rsidR="005E53ED" w:rsidRPr="00061C08">
        <w:rPr>
          <w:rFonts w:ascii="Times New Roman" w:hAnsi="Times New Roman" w:cs="Times"/>
          <w:color w:val="000000" w:themeColor="text1"/>
          <w:szCs w:val="28"/>
        </w:rPr>
        <w:t>The President shall report on the affairs of the corporation,</w:t>
      </w:r>
    </w:p>
    <w:p w14:paraId="6D13450A" w14:textId="77777777" w:rsidR="00980C23" w:rsidRPr="00061C08" w:rsidRDefault="00A16434" w:rsidP="00C4659D">
      <w:pPr>
        <w:widowControl w:val="0"/>
        <w:autoSpaceDE w:val="0"/>
        <w:autoSpaceDN w:val="0"/>
        <w:adjustRightInd w:val="0"/>
        <w:ind w:left="2160"/>
        <w:rPr>
          <w:rFonts w:ascii="Times New Roman" w:hAnsi="Times New Roman" w:cs="Times"/>
          <w:color w:val="000000" w:themeColor="text1"/>
          <w:szCs w:val="28"/>
        </w:rPr>
      </w:pPr>
      <w:r w:rsidRPr="00061C08">
        <w:rPr>
          <w:rFonts w:ascii="Times New Roman" w:hAnsi="Times New Roman" w:cs="Times"/>
          <w:color w:val="000000" w:themeColor="text1"/>
          <w:szCs w:val="28"/>
        </w:rPr>
        <w:t>b.   The Treasurer shall report on the financial condition of the corporation; and </w:t>
      </w:r>
    </w:p>
    <w:p w14:paraId="174C81DA" w14:textId="77777777" w:rsidR="0011372F" w:rsidRPr="00061C08" w:rsidRDefault="00A16434" w:rsidP="00C4659D">
      <w:pPr>
        <w:widowControl w:val="0"/>
        <w:autoSpaceDE w:val="0"/>
        <w:autoSpaceDN w:val="0"/>
        <w:adjustRightInd w:val="0"/>
        <w:ind w:left="2160"/>
        <w:rPr>
          <w:rFonts w:ascii="Times New Roman" w:hAnsi="Times New Roman" w:cs="Times"/>
          <w:color w:val="000000" w:themeColor="text1"/>
          <w:szCs w:val="28"/>
        </w:rPr>
      </w:pPr>
      <w:r w:rsidRPr="00061C08">
        <w:rPr>
          <w:rFonts w:ascii="Times New Roman" w:hAnsi="Times New Roman" w:cs="Times"/>
          <w:color w:val="000000" w:themeColor="text1"/>
          <w:szCs w:val="28"/>
        </w:rPr>
        <w:t>c.   The Board of Trustees shall conduct such business as may properly come before it.</w:t>
      </w:r>
    </w:p>
    <w:p w14:paraId="6D1E4D5A" w14:textId="77777777" w:rsidR="00A16434" w:rsidRPr="00061C08" w:rsidRDefault="00A16434" w:rsidP="00C4659D">
      <w:pPr>
        <w:widowControl w:val="0"/>
        <w:autoSpaceDE w:val="0"/>
        <w:autoSpaceDN w:val="0"/>
        <w:adjustRightInd w:val="0"/>
        <w:ind w:left="2160"/>
        <w:rPr>
          <w:rFonts w:ascii="Times New Roman" w:hAnsi="Times New Roman" w:cs="Times"/>
          <w:color w:val="000000" w:themeColor="text1"/>
          <w:szCs w:val="28"/>
        </w:rPr>
      </w:pPr>
    </w:p>
    <w:p w14:paraId="3E8A68A3" w14:textId="77777777" w:rsidR="00980C23"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B.   Regular meetings </w:t>
      </w:r>
    </w:p>
    <w:p w14:paraId="5EDD0144" w14:textId="77777777" w:rsidR="00980C23" w:rsidRPr="00061C08" w:rsidRDefault="00980C23" w:rsidP="00C4659D">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1. </w:t>
      </w:r>
      <w:r w:rsidR="00A16434" w:rsidRPr="00061C08">
        <w:rPr>
          <w:rFonts w:ascii="Times New Roman" w:hAnsi="Times New Roman" w:cs="Times"/>
          <w:color w:val="000000" w:themeColor="text1"/>
          <w:szCs w:val="28"/>
        </w:rPr>
        <w:t>Regular meetings of the Board of Trustees may be held at such times and places as the Board of Trustees may establish at the annual meeting and notice thereof shall not be required</w:t>
      </w:r>
      <w:r w:rsidR="005E53ED" w:rsidRPr="00061C08">
        <w:rPr>
          <w:rFonts w:ascii="Times New Roman" w:hAnsi="Times New Roman" w:cs="Times"/>
          <w:color w:val="000000" w:themeColor="text1"/>
          <w:szCs w:val="28"/>
        </w:rPr>
        <w:t>.  </w:t>
      </w:r>
    </w:p>
    <w:p w14:paraId="5F86758D"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445898FC" w14:textId="77777777" w:rsidR="00980C23"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C.  Special Meetings</w:t>
      </w:r>
    </w:p>
    <w:p w14:paraId="15F1D191" w14:textId="77777777" w:rsidR="00A16434" w:rsidRPr="00061C08" w:rsidRDefault="00A16434" w:rsidP="00C4659D">
      <w:pPr>
        <w:widowControl w:val="0"/>
        <w:autoSpaceDE w:val="0"/>
        <w:autoSpaceDN w:val="0"/>
        <w:adjustRightInd w:val="0"/>
        <w:ind w:left="1440" w:hanging="720"/>
        <w:rPr>
          <w:rFonts w:ascii="Times New Roman" w:hAnsi="Times New Roman" w:cs="Times"/>
          <w:color w:val="000000" w:themeColor="text1"/>
          <w:szCs w:val="28"/>
        </w:rPr>
      </w:pPr>
      <w:r w:rsidRPr="00061C08">
        <w:rPr>
          <w:rFonts w:ascii="Times New Roman" w:hAnsi="Times New Roman" w:cs="Times"/>
          <w:color w:val="000000" w:themeColor="text1"/>
          <w:szCs w:val="28"/>
        </w:rPr>
        <w:t> </w:t>
      </w:r>
      <w:r w:rsidR="00980C23" w:rsidRPr="00061C08">
        <w:rPr>
          <w:rFonts w:ascii="Times New Roman" w:hAnsi="Times New Roman" w:cs="Times"/>
          <w:color w:val="000000" w:themeColor="text1"/>
          <w:szCs w:val="28"/>
        </w:rPr>
        <w:tab/>
        <w:t xml:space="preserve">1. </w:t>
      </w:r>
      <w:r w:rsidRPr="00061C08">
        <w:rPr>
          <w:rFonts w:ascii="Times New Roman" w:hAnsi="Times New Roman" w:cs="Times"/>
          <w:color w:val="000000" w:themeColor="text1"/>
          <w:szCs w:val="28"/>
        </w:rPr>
        <w:t>The President, Treasurer, Clerk or any three Trustees may call a special meeting of the Board of Trustees and notice thereof shall be afforded each of the members of the Board of Trustees not later than seven days prior thereto.</w:t>
      </w:r>
    </w:p>
    <w:p w14:paraId="79016F3B" w14:textId="77777777" w:rsidR="00A16434" w:rsidRPr="00061C08" w:rsidRDefault="00980C23" w:rsidP="00C4659D">
      <w:pPr>
        <w:widowControl w:val="0"/>
        <w:autoSpaceDE w:val="0"/>
        <w:autoSpaceDN w:val="0"/>
        <w:adjustRightInd w:val="0"/>
        <w:ind w:left="144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2. </w:t>
      </w:r>
      <w:r w:rsidR="00A16434" w:rsidRPr="00061C08">
        <w:rPr>
          <w:rFonts w:ascii="Times New Roman" w:hAnsi="Times New Roman" w:cs="Times"/>
          <w:color w:val="000000" w:themeColor="text1"/>
          <w:szCs w:val="28"/>
        </w:rPr>
        <w:t>At a special meeting of the Board of Trustees, only that matter or those matters for which the meeting was called, as stated in the notice of the meeting, may be called upon by the Board of Trustees unless all of the Trustees shall be present at the meeting and shall consent to taking action on other matters.</w:t>
      </w:r>
    </w:p>
    <w:p w14:paraId="4715162E" w14:textId="77777777" w:rsidR="00980C23" w:rsidRPr="00061C08" w:rsidRDefault="00980C23" w:rsidP="00C4659D">
      <w:pPr>
        <w:widowControl w:val="0"/>
        <w:autoSpaceDE w:val="0"/>
        <w:autoSpaceDN w:val="0"/>
        <w:adjustRightInd w:val="0"/>
        <w:rPr>
          <w:rFonts w:ascii="Times New Roman" w:hAnsi="Times New Roman" w:cs="Times"/>
          <w:color w:val="000000" w:themeColor="text1"/>
          <w:szCs w:val="28"/>
        </w:rPr>
      </w:pPr>
    </w:p>
    <w:p w14:paraId="0F00C459" w14:textId="77777777" w:rsidR="00980C23"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 xml:space="preserve">SECTION 7 – </w:t>
      </w:r>
      <w:r w:rsidR="002B4B1A" w:rsidRPr="00061C08">
        <w:rPr>
          <w:rFonts w:ascii="Times New Roman" w:hAnsi="Times New Roman" w:cs="Times"/>
          <w:b/>
          <w:color w:val="000000" w:themeColor="text1"/>
          <w:szCs w:val="28"/>
        </w:rPr>
        <w:t>Quorum for Trustees</w:t>
      </w:r>
    </w:p>
    <w:p w14:paraId="2B793172" w14:textId="77777777" w:rsidR="00A16434"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A majority of the members of the Board of Trustees then </w:t>
      </w:r>
      <w:r w:rsidR="00B136D8" w:rsidRPr="00061C08">
        <w:rPr>
          <w:rFonts w:ascii="Times New Roman" w:hAnsi="Times New Roman" w:cs="Times"/>
          <w:color w:val="000000" w:themeColor="text1"/>
          <w:szCs w:val="28"/>
        </w:rPr>
        <w:t>holding</w:t>
      </w:r>
      <w:r w:rsidRPr="00061C08">
        <w:rPr>
          <w:rFonts w:ascii="Times New Roman" w:hAnsi="Times New Roman" w:cs="Times"/>
          <w:color w:val="000000" w:themeColor="text1"/>
          <w:szCs w:val="28"/>
        </w:rPr>
        <w:t xml:space="preserve"> office shall constitute a quorum for any meeting.</w:t>
      </w:r>
    </w:p>
    <w:p w14:paraId="636AB535" w14:textId="77777777" w:rsidR="00980C23" w:rsidRPr="00061C08" w:rsidRDefault="00980C23" w:rsidP="00C4659D">
      <w:pPr>
        <w:widowControl w:val="0"/>
        <w:autoSpaceDE w:val="0"/>
        <w:autoSpaceDN w:val="0"/>
        <w:adjustRightInd w:val="0"/>
        <w:rPr>
          <w:rFonts w:ascii="Times New Roman" w:hAnsi="Times New Roman" w:cs="Times"/>
          <w:color w:val="000000" w:themeColor="text1"/>
          <w:szCs w:val="28"/>
        </w:rPr>
      </w:pPr>
    </w:p>
    <w:p w14:paraId="0FB6A772" w14:textId="77777777" w:rsidR="00980C23" w:rsidRPr="00061C08" w:rsidRDefault="002A7E17"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SECTION 8 </w:t>
      </w:r>
      <w:r w:rsidR="00A16434" w:rsidRPr="00061C08">
        <w:rPr>
          <w:rFonts w:ascii="Times New Roman" w:hAnsi="Times New Roman" w:cs="Times"/>
          <w:b/>
          <w:color w:val="000000" w:themeColor="text1"/>
          <w:szCs w:val="28"/>
        </w:rPr>
        <w:t>– Action in Lieu of Meeting </w:t>
      </w:r>
    </w:p>
    <w:p w14:paraId="6D42772F" w14:textId="77777777" w:rsidR="00A16434"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The Board of Trustees may take any action which it might lawfully take at any meeting of the Board of Trustees in the absence of such a meeting but with the same effect as if adopted or taken at such a meeting by causing</w:t>
      </w:r>
      <w:ins w:id="40" w:author="Peter Puciloski" w:date="2015-02-02T16:39:00Z">
        <w:r w:rsidR="00296A91">
          <w:rPr>
            <w:rFonts w:ascii="Times New Roman" w:hAnsi="Times New Roman" w:cs="Times"/>
            <w:color w:val="000000" w:themeColor="text1"/>
            <w:szCs w:val="28"/>
          </w:rPr>
          <w:t xml:space="preserve"> notice to be given to each Board member and</w:t>
        </w:r>
      </w:ins>
      <w:r w:rsidRPr="00061C08">
        <w:rPr>
          <w:rFonts w:ascii="Times New Roman" w:hAnsi="Times New Roman" w:cs="Times"/>
          <w:color w:val="000000" w:themeColor="text1"/>
          <w:szCs w:val="28"/>
        </w:rPr>
        <w:t xml:space="preserve"> a written statement of the action to be entered into the records of the corporation over the signatures of each and every one of the members of the Board of Trustees then in office</w:t>
      </w:r>
      <w:r w:rsidR="00980C23" w:rsidRPr="00061C08">
        <w:rPr>
          <w:rFonts w:ascii="Times New Roman" w:hAnsi="Times New Roman" w:cs="Times"/>
          <w:color w:val="000000" w:themeColor="text1"/>
          <w:szCs w:val="28"/>
        </w:rPr>
        <w:t>,</w:t>
      </w:r>
      <w:r w:rsidRPr="00061C08">
        <w:rPr>
          <w:rFonts w:ascii="Times New Roman" w:hAnsi="Times New Roman" w:cs="Times"/>
          <w:color w:val="000000" w:themeColor="text1"/>
          <w:szCs w:val="28"/>
        </w:rPr>
        <w:t xml:space="preserve"> and the Board of Trustees may specify the effective date of such action.</w:t>
      </w:r>
    </w:p>
    <w:p w14:paraId="29E33DD0" w14:textId="77777777" w:rsidR="006B2283" w:rsidRDefault="006B2283" w:rsidP="00C4659D">
      <w:pPr>
        <w:widowControl w:val="0"/>
        <w:autoSpaceDE w:val="0"/>
        <w:autoSpaceDN w:val="0"/>
        <w:adjustRightInd w:val="0"/>
        <w:rPr>
          <w:rFonts w:ascii="Times New Roman" w:hAnsi="Times New Roman" w:cs="Times"/>
          <w:color w:val="000000" w:themeColor="text1"/>
          <w:szCs w:val="28"/>
        </w:rPr>
      </w:pPr>
    </w:p>
    <w:p w14:paraId="0DC7123B" w14:textId="77777777" w:rsidR="00980C23" w:rsidRPr="00061C08" w:rsidRDefault="00500FE0" w:rsidP="00500FE0">
      <w:pPr>
        <w:rPr>
          <w:rFonts w:ascii="Times New Roman" w:hAnsi="Times New Roman" w:cs="Times"/>
          <w:b/>
          <w:color w:val="000000" w:themeColor="text1"/>
          <w:szCs w:val="28"/>
        </w:rPr>
      </w:pPr>
      <w:r>
        <w:rPr>
          <w:rFonts w:ascii="Times New Roman" w:hAnsi="Times New Roman" w:cs="Times"/>
          <w:b/>
          <w:color w:val="000000" w:themeColor="text1"/>
          <w:szCs w:val="28"/>
        </w:rPr>
        <w:br w:type="page"/>
      </w:r>
      <w:r w:rsidR="00A16434" w:rsidRPr="00061C08">
        <w:rPr>
          <w:rFonts w:ascii="Times New Roman" w:hAnsi="Times New Roman" w:cs="Times"/>
          <w:b/>
          <w:color w:val="000000" w:themeColor="text1"/>
          <w:szCs w:val="28"/>
        </w:rPr>
        <w:lastRenderedPageBreak/>
        <w:t>SECTION 9 – Removal </w:t>
      </w:r>
    </w:p>
    <w:p w14:paraId="291327B8" w14:textId="77777777" w:rsidR="00980C23"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The Board of Trustees may remove a Trustee at any time by consensus of all members of the Board of Trustees </w:t>
      </w:r>
      <w:r w:rsidR="005E53ED" w:rsidRPr="00061C08">
        <w:rPr>
          <w:rFonts w:ascii="Times New Roman" w:hAnsi="Times New Roman" w:cs="Times"/>
          <w:color w:val="000000" w:themeColor="text1"/>
          <w:szCs w:val="28"/>
        </w:rPr>
        <w:t>but</w:t>
      </w:r>
      <w:r w:rsidRPr="00061C08">
        <w:rPr>
          <w:rFonts w:ascii="Times New Roman" w:hAnsi="Times New Roman" w:cs="Times"/>
          <w:color w:val="000000" w:themeColor="text1"/>
          <w:szCs w:val="28"/>
        </w:rPr>
        <w:t xml:space="preserve"> for the purpose of determining whether or not consensus has been reached, the position of the member the removal of </w:t>
      </w:r>
      <w:r w:rsidR="005E53ED" w:rsidRPr="00061C08">
        <w:rPr>
          <w:rFonts w:ascii="Times New Roman" w:hAnsi="Times New Roman" w:cs="Times"/>
          <w:color w:val="000000" w:themeColor="text1"/>
          <w:szCs w:val="28"/>
        </w:rPr>
        <w:t>who</w:t>
      </w:r>
      <w:r w:rsidRPr="00061C08">
        <w:rPr>
          <w:rFonts w:ascii="Times New Roman" w:hAnsi="Times New Roman" w:cs="Times"/>
          <w:color w:val="000000" w:themeColor="text1"/>
          <w:szCs w:val="28"/>
        </w:rPr>
        <w:t xml:space="preserve"> is being decided upon shall not be considered.  If the person so removed is a member of the corporation, the removal of such person as a Trustee by the Board of Trustees shall not affect the status of that person as a member of the corporation</w:t>
      </w:r>
      <w:r w:rsidR="005E53ED" w:rsidRPr="00061C08">
        <w:rPr>
          <w:rFonts w:ascii="Times New Roman" w:hAnsi="Times New Roman" w:cs="Times"/>
          <w:color w:val="000000" w:themeColor="text1"/>
          <w:szCs w:val="28"/>
        </w:rPr>
        <w:t>.  </w:t>
      </w:r>
    </w:p>
    <w:p w14:paraId="5EE77FDB" w14:textId="77777777" w:rsidR="00C4659D" w:rsidRPr="00061C08" w:rsidRDefault="00C4659D" w:rsidP="00C4659D">
      <w:pPr>
        <w:widowControl w:val="0"/>
        <w:autoSpaceDE w:val="0"/>
        <w:autoSpaceDN w:val="0"/>
        <w:adjustRightInd w:val="0"/>
        <w:rPr>
          <w:rFonts w:ascii="Times New Roman" w:hAnsi="Times New Roman" w:cs="Times"/>
          <w:color w:val="000000" w:themeColor="text1"/>
          <w:szCs w:val="28"/>
        </w:rPr>
      </w:pPr>
    </w:p>
    <w:p w14:paraId="7220CF5E" w14:textId="77777777" w:rsidR="005515B3" w:rsidRDefault="005515B3" w:rsidP="00C4659D">
      <w:pPr>
        <w:widowControl w:val="0"/>
        <w:autoSpaceDE w:val="0"/>
        <w:autoSpaceDN w:val="0"/>
        <w:adjustRightInd w:val="0"/>
        <w:rPr>
          <w:rFonts w:ascii="Times New Roman" w:hAnsi="Times New Roman" w:cs="Times"/>
          <w:b/>
          <w:color w:val="000000" w:themeColor="text1"/>
          <w:szCs w:val="28"/>
        </w:rPr>
      </w:pPr>
    </w:p>
    <w:p w14:paraId="6FC04F0B" w14:textId="77777777" w:rsidR="005515B3" w:rsidRDefault="005515B3" w:rsidP="00C4659D">
      <w:pPr>
        <w:widowControl w:val="0"/>
        <w:autoSpaceDE w:val="0"/>
        <w:autoSpaceDN w:val="0"/>
        <w:adjustRightInd w:val="0"/>
        <w:rPr>
          <w:rFonts w:ascii="Times New Roman" w:hAnsi="Times New Roman" w:cs="Times"/>
          <w:b/>
          <w:color w:val="000000" w:themeColor="text1"/>
          <w:szCs w:val="28"/>
        </w:rPr>
      </w:pPr>
    </w:p>
    <w:p w14:paraId="3FA5499D" w14:textId="77777777" w:rsidR="00980C23"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b/>
          <w:color w:val="000000" w:themeColor="text1"/>
          <w:szCs w:val="28"/>
        </w:rPr>
        <w:t>ARTICLE IV – OFFICERS</w:t>
      </w:r>
      <w:r w:rsidRPr="00061C08">
        <w:rPr>
          <w:rFonts w:ascii="Times New Roman" w:hAnsi="Times New Roman" w:cs="Times"/>
          <w:color w:val="000000" w:themeColor="text1"/>
          <w:szCs w:val="28"/>
        </w:rPr>
        <w:t> </w:t>
      </w:r>
    </w:p>
    <w:p w14:paraId="4305E62D" w14:textId="77777777" w:rsidR="00980C23" w:rsidRPr="00061C08" w:rsidRDefault="00980C23" w:rsidP="00C4659D">
      <w:pPr>
        <w:widowControl w:val="0"/>
        <w:autoSpaceDE w:val="0"/>
        <w:autoSpaceDN w:val="0"/>
        <w:adjustRightInd w:val="0"/>
        <w:rPr>
          <w:rFonts w:ascii="Times New Roman" w:hAnsi="Times New Roman" w:cs="Times"/>
          <w:color w:val="000000" w:themeColor="text1"/>
          <w:szCs w:val="28"/>
        </w:rPr>
      </w:pPr>
    </w:p>
    <w:p w14:paraId="545C1387" w14:textId="77777777" w:rsidR="00980C23"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SECTION 1 – Designation </w:t>
      </w:r>
    </w:p>
    <w:p w14:paraId="6B66114F" w14:textId="77777777" w:rsidR="00AD5A68" w:rsidRDefault="00A16434" w:rsidP="00C4659D">
      <w:pPr>
        <w:widowControl w:val="0"/>
        <w:autoSpaceDE w:val="0"/>
        <w:autoSpaceDN w:val="0"/>
        <w:adjustRightInd w:val="0"/>
        <w:rPr>
          <w:rFonts w:ascii="Times New Roman" w:hAnsi="Times New Roman" w:cs="Times"/>
          <w:szCs w:val="28"/>
        </w:rPr>
      </w:pPr>
      <w:r w:rsidRPr="005B5A73">
        <w:rPr>
          <w:rFonts w:ascii="Times New Roman" w:hAnsi="Times New Roman" w:cs="Times"/>
          <w:szCs w:val="28"/>
        </w:rPr>
        <w:t xml:space="preserve">The officers of the corporation shall include a President, </w:t>
      </w:r>
      <w:r w:rsidR="006B2283" w:rsidRPr="005B5A73">
        <w:rPr>
          <w:rFonts w:ascii="Times New Roman" w:hAnsi="Times New Roman" w:cs="Times"/>
          <w:szCs w:val="28"/>
        </w:rPr>
        <w:t xml:space="preserve">a Vice President, </w:t>
      </w:r>
      <w:r w:rsidRPr="005B5A73">
        <w:rPr>
          <w:rFonts w:ascii="Times New Roman" w:hAnsi="Times New Roman" w:cs="Times"/>
          <w:szCs w:val="28"/>
        </w:rPr>
        <w:t>a Treasurer, and a Clerk.</w:t>
      </w:r>
      <w:r w:rsidR="006B6D66">
        <w:rPr>
          <w:rFonts w:ascii="Times New Roman" w:hAnsi="Times New Roman" w:cs="Times"/>
          <w:szCs w:val="28"/>
        </w:rPr>
        <w:t xml:space="preserve"> </w:t>
      </w:r>
    </w:p>
    <w:p w14:paraId="45B2F9C9" w14:textId="77777777" w:rsidR="00980C23" w:rsidRPr="00061C08" w:rsidRDefault="00980C23" w:rsidP="00C4659D">
      <w:pPr>
        <w:widowControl w:val="0"/>
        <w:autoSpaceDE w:val="0"/>
        <w:autoSpaceDN w:val="0"/>
        <w:adjustRightInd w:val="0"/>
        <w:rPr>
          <w:rFonts w:ascii="Times New Roman" w:hAnsi="Times New Roman" w:cs="Times"/>
          <w:color w:val="000000" w:themeColor="text1"/>
          <w:szCs w:val="28"/>
        </w:rPr>
      </w:pPr>
    </w:p>
    <w:p w14:paraId="7E25780C" w14:textId="77777777" w:rsidR="00980C23"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SECTION 2 – Duties of the President </w:t>
      </w:r>
    </w:p>
    <w:p w14:paraId="7E7B5100" w14:textId="77777777" w:rsidR="00980C23"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The President shall</w:t>
      </w:r>
      <w:r w:rsidR="00207BDD" w:rsidRPr="00061C08">
        <w:rPr>
          <w:rFonts w:ascii="Times New Roman" w:hAnsi="Times New Roman" w:cs="Times"/>
          <w:color w:val="000000" w:themeColor="text1"/>
          <w:szCs w:val="28"/>
        </w:rPr>
        <w:t>:  </w:t>
      </w:r>
    </w:p>
    <w:p w14:paraId="5BDF7BE3" w14:textId="77777777" w:rsidR="00980C23" w:rsidRPr="00061C08" w:rsidRDefault="00980C23"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A. </w:t>
      </w:r>
      <w:r w:rsidR="00A16434" w:rsidRPr="00061C08">
        <w:rPr>
          <w:rFonts w:ascii="Times New Roman" w:hAnsi="Times New Roman" w:cs="Times"/>
          <w:color w:val="000000" w:themeColor="text1"/>
          <w:szCs w:val="28"/>
        </w:rPr>
        <w:t>Call to order all of the meetings of the Board of Trustees and of the membership</w:t>
      </w:r>
      <w:r w:rsidR="00207BDD" w:rsidRPr="00061C08">
        <w:rPr>
          <w:rFonts w:ascii="Times New Roman" w:hAnsi="Times New Roman" w:cs="Times"/>
          <w:color w:val="000000" w:themeColor="text1"/>
          <w:szCs w:val="28"/>
        </w:rPr>
        <w:t>;  </w:t>
      </w:r>
    </w:p>
    <w:p w14:paraId="27A09C4B"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5798A124" w14:textId="77777777" w:rsidR="00980C23" w:rsidRPr="00061C08" w:rsidRDefault="00980C23"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B. </w:t>
      </w:r>
      <w:r w:rsidR="00A16434" w:rsidRPr="00061C08">
        <w:rPr>
          <w:rFonts w:ascii="Times New Roman" w:hAnsi="Times New Roman" w:cs="Times"/>
          <w:color w:val="000000" w:themeColor="text1"/>
          <w:szCs w:val="28"/>
        </w:rPr>
        <w:t>Supervise the activities of the Clerk of the corporation in the conduct of that office</w:t>
      </w:r>
      <w:r w:rsidR="00207BDD" w:rsidRPr="00061C08">
        <w:rPr>
          <w:rFonts w:ascii="Times New Roman" w:hAnsi="Times New Roman" w:cs="Times"/>
          <w:color w:val="000000" w:themeColor="text1"/>
          <w:szCs w:val="28"/>
        </w:rPr>
        <w:t>;  </w:t>
      </w:r>
    </w:p>
    <w:p w14:paraId="156ACF40"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3D9D96AD" w14:textId="77777777" w:rsidR="005E53ED" w:rsidRPr="00061C08" w:rsidRDefault="00980C23"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C. </w:t>
      </w:r>
      <w:r w:rsidR="00A16434" w:rsidRPr="00061C08">
        <w:rPr>
          <w:rFonts w:ascii="Times New Roman" w:hAnsi="Times New Roman" w:cs="Times"/>
          <w:color w:val="000000" w:themeColor="text1"/>
          <w:szCs w:val="28"/>
        </w:rPr>
        <w:t>Act in the role of facilitator for consensus decision-making, and where necessary to decide when consensus is not achieved, and </w:t>
      </w:r>
    </w:p>
    <w:p w14:paraId="61AA4F2D"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5DAC5381" w14:textId="77777777" w:rsidR="009F39FE" w:rsidRDefault="00A16434" w:rsidP="00753EFF">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D.  Perform such other duties as the Board of Trustees may impose.</w:t>
      </w:r>
    </w:p>
    <w:p w14:paraId="370C53C1" w14:textId="77777777" w:rsidR="00980C23" w:rsidRPr="00061C08" w:rsidRDefault="00980C23" w:rsidP="00C4659D">
      <w:pPr>
        <w:widowControl w:val="0"/>
        <w:autoSpaceDE w:val="0"/>
        <w:autoSpaceDN w:val="0"/>
        <w:adjustRightInd w:val="0"/>
        <w:rPr>
          <w:rFonts w:ascii="Times New Roman" w:hAnsi="Times New Roman" w:cs="Times"/>
          <w:color w:val="000000" w:themeColor="text1"/>
          <w:szCs w:val="28"/>
        </w:rPr>
      </w:pPr>
    </w:p>
    <w:p w14:paraId="6EF5EF6C" w14:textId="77777777" w:rsidR="00644612" w:rsidRPr="005E7B87" w:rsidRDefault="00A16434" w:rsidP="00C4659D">
      <w:pPr>
        <w:widowControl w:val="0"/>
        <w:autoSpaceDE w:val="0"/>
        <w:autoSpaceDN w:val="0"/>
        <w:adjustRightInd w:val="0"/>
        <w:rPr>
          <w:rFonts w:ascii="Times New Roman" w:hAnsi="Times New Roman" w:cs="Times"/>
          <w:b/>
          <w:szCs w:val="28"/>
        </w:rPr>
      </w:pPr>
      <w:r w:rsidRPr="005E7B87">
        <w:rPr>
          <w:rFonts w:ascii="Times New Roman" w:hAnsi="Times New Roman" w:cs="Times"/>
          <w:b/>
          <w:szCs w:val="28"/>
        </w:rPr>
        <w:t xml:space="preserve">SECTION 3 – Duties of the </w:t>
      </w:r>
      <w:r w:rsidR="006B2283" w:rsidRPr="005E7B87">
        <w:rPr>
          <w:rFonts w:ascii="Times New Roman" w:hAnsi="Times New Roman" w:cs="Times"/>
          <w:b/>
          <w:szCs w:val="28"/>
        </w:rPr>
        <w:t>Vice President</w:t>
      </w:r>
    </w:p>
    <w:p w14:paraId="6BEEFA0B" w14:textId="77777777" w:rsidR="006B2283" w:rsidRPr="009559AD" w:rsidRDefault="00602476" w:rsidP="00C4659D">
      <w:pPr>
        <w:widowControl w:val="0"/>
        <w:autoSpaceDE w:val="0"/>
        <w:autoSpaceDN w:val="0"/>
        <w:adjustRightInd w:val="0"/>
        <w:rPr>
          <w:rFonts w:ascii="Times New Roman" w:hAnsi="Times New Roman" w:cs="Times"/>
          <w:szCs w:val="28"/>
        </w:rPr>
      </w:pPr>
      <w:r w:rsidRPr="005E7B87">
        <w:rPr>
          <w:rFonts w:ascii="Times New Roman" w:hAnsi="Times New Roman" w:cs="Times"/>
          <w:szCs w:val="28"/>
        </w:rPr>
        <w:t>The Vice President shall</w:t>
      </w:r>
      <w:r w:rsidR="005E7B87" w:rsidRPr="005E7B87">
        <w:rPr>
          <w:rFonts w:ascii="Times New Roman" w:hAnsi="Times New Roman" w:cs="Times"/>
          <w:szCs w:val="28"/>
        </w:rPr>
        <w:t xml:space="preserve"> p</w:t>
      </w:r>
      <w:r w:rsidR="00644612" w:rsidRPr="005E7B87">
        <w:rPr>
          <w:rFonts w:ascii="Times New Roman" w:hAnsi="Times New Roman" w:cs="Times"/>
          <w:szCs w:val="28"/>
        </w:rPr>
        <w:t xml:space="preserve">erform the duties of the President in the case </w:t>
      </w:r>
      <w:r w:rsidR="009F39FE" w:rsidRPr="005E7B87">
        <w:rPr>
          <w:rFonts w:ascii="Times New Roman" w:hAnsi="Times New Roman" w:cs="Times"/>
          <w:szCs w:val="28"/>
        </w:rPr>
        <w:t xml:space="preserve">that </w:t>
      </w:r>
      <w:r w:rsidR="00644612" w:rsidRPr="005E7B87">
        <w:rPr>
          <w:rFonts w:ascii="Times New Roman" w:hAnsi="Times New Roman" w:cs="Times"/>
          <w:szCs w:val="28"/>
        </w:rPr>
        <w:t>the President is unavailable</w:t>
      </w:r>
      <w:r w:rsidR="009F39FE" w:rsidRPr="005E7B87">
        <w:rPr>
          <w:rFonts w:ascii="Times New Roman" w:hAnsi="Times New Roman" w:cs="Times"/>
          <w:szCs w:val="28"/>
        </w:rPr>
        <w:t xml:space="preserve"> to perform those duties</w:t>
      </w:r>
      <w:r w:rsidRPr="005E7B87">
        <w:rPr>
          <w:rFonts w:ascii="Times New Roman" w:hAnsi="Times New Roman" w:cs="Times"/>
          <w:szCs w:val="28"/>
        </w:rPr>
        <w:t>,</w:t>
      </w:r>
      <w:r w:rsidR="009F39FE" w:rsidRPr="005E7B87">
        <w:rPr>
          <w:rFonts w:ascii="Times New Roman" w:hAnsi="Times New Roman" w:cs="Times"/>
          <w:szCs w:val="28"/>
        </w:rPr>
        <w:t xml:space="preserve"> or must recuse himself/herself from discussion or a vote, or in the case of a vacancy in the office of the President.</w:t>
      </w:r>
    </w:p>
    <w:p w14:paraId="49FB62EB" w14:textId="77777777" w:rsidR="006B2283" w:rsidRDefault="006B2283" w:rsidP="00C4659D">
      <w:pPr>
        <w:widowControl w:val="0"/>
        <w:autoSpaceDE w:val="0"/>
        <w:autoSpaceDN w:val="0"/>
        <w:adjustRightInd w:val="0"/>
        <w:rPr>
          <w:rFonts w:ascii="Times New Roman" w:hAnsi="Times New Roman" w:cs="Times"/>
          <w:b/>
          <w:color w:val="000000" w:themeColor="text1"/>
          <w:szCs w:val="28"/>
        </w:rPr>
      </w:pPr>
    </w:p>
    <w:p w14:paraId="4C0EB301" w14:textId="77777777" w:rsidR="00980C23" w:rsidRPr="00061C08" w:rsidRDefault="006B2283" w:rsidP="00C4659D">
      <w:pPr>
        <w:widowControl w:val="0"/>
        <w:autoSpaceDE w:val="0"/>
        <w:autoSpaceDN w:val="0"/>
        <w:adjustRightInd w:val="0"/>
        <w:rPr>
          <w:rFonts w:ascii="Times New Roman" w:hAnsi="Times New Roman" w:cs="Times"/>
          <w:b/>
          <w:color w:val="000000" w:themeColor="text1"/>
          <w:szCs w:val="28"/>
        </w:rPr>
      </w:pPr>
      <w:r>
        <w:rPr>
          <w:rFonts w:ascii="Times New Roman" w:hAnsi="Times New Roman" w:cs="Times"/>
          <w:b/>
          <w:color w:val="000000" w:themeColor="text1"/>
          <w:szCs w:val="28"/>
        </w:rPr>
        <w:t xml:space="preserve">SECTION 4 — </w:t>
      </w:r>
      <w:r w:rsidR="00A16434" w:rsidRPr="00061C08">
        <w:rPr>
          <w:rFonts w:ascii="Times New Roman" w:hAnsi="Times New Roman" w:cs="Times"/>
          <w:b/>
          <w:color w:val="000000" w:themeColor="text1"/>
          <w:szCs w:val="28"/>
        </w:rPr>
        <w:t>Treasurer </w:t>
      </w:r>
    </w:p>
    <w:p w14:paraId="6AF5FAD6" w14:textId="77777777" w:rsidR="00980C23"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The Treasurer shall</w:t>
      </w:r>
      <w:r w:rsidR="005E53ED" w:rsidRPr="00061C08">
        <w:rPr>
          <w:rFonts w:ascii="Times New Roman" w:hAnsi="Times New Roman" w:cs="Times"/>
          <w:color w:val="000000" w:themeColor="text1"/>
          <w:szCs w:val="28"/>
        </w:rPr>
        <w:t>:  </w:t>
      </w:r>
    </w:p>
    <w:p w14:paraId="79A4DCE6" w14:textId="77777777" w:rsidR="00980C23" w:rsidRPr="00061C08" w:rsidRDefault="005E53ED"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A. Have custody of the funds of the corporation,</w:t>
      </w:r>
    </w:p>
    <w:p w14:paraId="44BB58D1"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624B2E1A" w14:textId="77777777" w:rsidR="00980C23" w:rsidRPr="00061C08" w:rsidRDefault="00980C23"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B. </w:t>
      </w:r>
      <w:r w:rsidR="00A16434" w:rsidRPr="00061C08">
        <w:rPr>
          <w:rFonts w:ascii="Times New Roman" w:hAnsi="Times New Roman" w:cs="Times"/>
          <w:color w:val="000000" w:themeColor="text1"/>
          <w:szCs w:val="28"/>
        </w:rPr>
        <w:t>Deposit all money of the corporation to the credit of the corporation in such depositories as the Board of Trustees may designate</w:t>
      </w:r>
      <w:r w:rsidR="005E53ED" w:rsidRPr="00061C08">
        <w:rPr>
          <w:rFonts w:ascii="Times New Roman" w:hAnsi="Times New Roman" w:cs="Times"/>
          <w:color w:val="000000" w:themeColor="text1"/>
          <w:szCs w:val="28"/>
        </w:rPr>
        <w:t>;  </w:t>
      </w:r>
    </w:p>
    <w:p w14:paraId="79349606"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716C6AAC" w14:textId="77777777" w:rsidR="00980C23" w:rsidRPr="00061C08" w:rsidRDefault="00980C23"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C. </w:t>
      </w:r>
      <w:r w:rsidR="00A16434" w:rsidRPr="00061C08">
        <w:rPr>
          <w:rFonts w:ascii="Times New Roman" w:hAnsi="Times New Roman" w:cs="Times"/>
          <w:color w:val="000000" w:themeColor="text1"/>
          <w:szCs w:val="28"/>
        </w:rPr>
        <w:t>Maintain all assets of the corporation other than money in the name of the corporation</w:t>
      </w:r>
      <w:r w:rsidR="005E53ED" w:rsidRPr="00061C08">
        <w:rPr>
          <w:rFonts w:ascii="Times New Roman" w:hAnsi="Times New Roman" w:cs="Times"/>
          <w:color w:val="000000" w:themeColor="text1"/>
          <w:szCs w:val="28"/>
        </w:rPr>
        <w:t>;  </w:t>
      </w:r>
    </w:p>
    <w:p w14:paraId="67454A7C"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68475694" w14:textId="77777777" w:rsidR="00980C23" w:rsidRPr="00061C08" w:rsidRDefault="00980C23"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D. </w:t>
      </w:r>
      <w:r w:rsidR="00A16434" w:rsidRPr="00061C08">
        <w:rPr>
          <w:rFonts w:ascii="Times New Roman" w:hAnsi="Times New Roman" w:cs="Times"/>
          <w:color w:val="000000" w:themeColor="text1"/>
          <w:szCs w:val="28"/>
        </w:rPr>
        <w:t xml:space="preserve">Disburse such funds of the corporation as the Board of Trustees may order </w:t>
      </w:r>
      <w:r w:rsidR="00A16434" w:rsidRPr="00061C08">
        <w:rPr>
          <w:rFonts w:ascii="Times New Roman" w:hAnsi="Times New Roman" w:cs="Times"/>
          <w:color w:val="000000" w:themeColor="text1"/>
          <w:szCs w:val="28"/>
        </w:rPr>
        <w:lastRenderedPageBreak/>
        <w:t>and/or authorize and, if required, take proper vouchers for such disburs</w:t>
      </w:r>
      <w:r w:rsidRPr="00061C08">
        <w:rPr>
          <w:rFonts w:ascii="Times New Roman" w:hAnsi="Times New Roman" w:cs="Times"/>
          <w:color w:val="000000" w:themeColor="text1"/>
          <w:szCs w:val="28"/>
        </w:rPr>
        <w:t>e</w:t>
      </w:r>
      <w:r w:rsidR="00A16434" w:rsidRPr="00061C08">
        <w:rPr>
          <w:rFonts w:ascii="Times New Roman" w:hAnsi="Times New Roman" w:cs="Times"/>
          <w:color w:val="000000" w:themeColor="text1"/>
          <w:szCs w:val="28"/>
        </w:rPr>
        <w:t>ments;</w:t>
      </w:r>
    </w:p>
    <w:p w14:paraId="13D15C50"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61CF15CB" w14:textId="77777777" w:rsidR="00431403" w:rsidRPr="00061C08" w:rsidRDefault="00431403"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E. </w:t>
      </w:r>
      <w:r w:rsidR="00A16434" w:rsidRPr="00061C08">
        <w:rPr>
          <w:rFonts w:ascii="Times New Roman" w:hAnsi="Times New Roman" w:cs="Times"/>
          <w:color w:val="000000" w:themeColor="text1"/>
          <w:szCs w:val="28"/>
        </w:rPr>
        <w:t>Keep full and accurate accounts of receipts and disbursements in books of the corporation maintained for that purpose;</w:t>
      </w:r>
    </w:p>
    <w:p w14:paraId="6083F771"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41B89D11" w14:textId="77777777" w:rsidR="00431403" w:rsidRPr="00061C08" w:rsidRDefault="00431403"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F. </w:t>
      </w:r>
      <w:r w:rsidR="00A16434" w:rsidRPr="00061C08">
        <w:rPr>
          <w:rFonts w:ascii="Times New Roman" w:hAnsi="Times New Roman" w:cs="Times"/>
          <w:color w:val="000000" w:themeColor="text1"/>
          <w:szCs w:val="28"/>
        </w:rPr>
        <w:t>Render an accounting of his or her transactions as Treasurer and of the financial condition of the corporation to the Board of Trustees at the annual meeting of the Board of Trustees, at the regular meetings of the Board of Trustees, and, whenever in addition thereto, the Board of Trustees may require; </w:t>
      </w:r>
    </w:p>
    <w:p w14:paraId="626E680B"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409A6A27" w14:textId="77777777" w:rsidR="00EE2247" w:rsidRPr="00061C08" w:rsidRDefault="00431403"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G. </w:t>
      </w:r>
      <w:r w:rsidR="00A16434" w:rsidRPr="00061C08">
        <w:rPr>
          <w:rFonts w:ascii="Times New Roman" w:hAnsi="Times New Roman" w:cs="Times"/>
          <w:color w:val="000000" w:themeColor="text1"/>
          <w:szCs w:val="28"/>
        </w:rPr>
        <w:t>If required by the Board of Trustees, give the corporation a bond in a sum and with one or more sureties satisfactory to the Board of Trustees for the faithful performance of duties of the office of Treasurer and for the restoration to the corporation, in the event he or she shall vacate the office of Treasurer, for any reason, of all books, papers, vouchers, money and other property of whatever kind in his or her possession or under his or her control that may belong to the corporation; and </w:t>
      </w:r>
    </w:p>
    <w:p w14:paraId="7EE7332E"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06A363D3" w14:textId="77777777" w:rsidR="005B5A73" w:rsidRPr="005E7B87" w:rsidRDefault="005B5A73" w:rsidP="005B5A73">
      <w:pPr>
        <w:widowControl w:val="0"/>
        <w:autoSpaceDE w:val="0"/>
        <w:autoSpaceDN w:val="0"/>
        <w:adjustRightInd w:val="0"/>
        <w:ind w:left="720"/>
        <w:rPr>
          <w:rFonts w:ascii="Times New Roman" w:hAnsi="Times New Roman" w:cs="Times"/>
          <w:szCs w:val="28"/>
        </w:rPr>
      </w:pPr>
      <w:r w:rsidRPr="005E7B87">
        <w:rPr>
          <w:rFonts w:ascii="Times New Roman" w:hAnsi="Times New Roman" w:cs="Times"/>
          <w:szCs w:val="28"/>
        </w:rPr>
        <w:t xml:space="preserve">H. Perform the duties of the President in the case that the President and Vice President are unavailable to perform those duties, or must recuse </w:t>
      </w:r>
      <w:r w:rsidR="00B36EE2" w:rsidRPr="005E7B87">
        <w:rPr>
          <w:rFonts w:ascii="Times New Roman" w:hAnsi="Times New Roman" w:cs="Times"/>
          <w:szCs w:val="28"/>
        </w:rPr>
        <w:t>themselves</w:t>
      </w:r>
      <w:r w:rsidRPr="005E7B87">
        <w:rPr>
          <w:rFonts w:ascii="Times New Roman" w:hAnsi="Times New Roman" w:cs="Times"/>
          <w:szCs w:val="28"/>
        </w:rPr>
        <w:t xml:space="preserve"> from discussion or a vote, or in the case of a vacancy in the office of the President and the Vice President.</w:t>
      </w:r>
    </w:p>
    <w:p w14:paraId="45394FB9" w14:textId="77777777" w:rsidR="005B5A73" w:rsidRDefault="005B5A73" w:rsidP="00C4659D">
      <w:pPr>
        <w:widowControl w:val="0"/>
        <w:autoSpaceDE w:val="0"/>
        <w:autoSpaceDN w:val="0"/>
        <w:adjustRightInd w:val="0"/>
        <w:ind w:left="720"/>
        <w:rPr>
          <w:rFonts w:ascii="Times New Roman" w:hAnsi="Times New Roman" w:cs="Times"/>
          <w:color w:val="000000" w:themeColor="text1"/>
          <w:szCs w:val="28"/>
        </w:rPr>
      </w:pPr>
    </w:p>
    <w:p w14:paraId="42B43D48" w14:textId="77777777" w:rsidR="00A16434" w:rsidRPr="00061C08" w:rsidRDefault="005B5A73" w:rsidP="00C4659D">
      <w:pPr>
        <w:widowControl w:val="0"/>
        <w:autoSpaceDE w:val="0"/>
        <w:autoSpaceDN w:val="0"/>
        <w:adjustRightInd w:val="0"/>
        <w:ind w:left="720"/>
        <w:rPr>
          <w:rFonts w:ascii="Times New Roman" w:hAnsi="Times New Roman" w:cs="Times"/>
          <w:color w:val="000000" w:themeColor="text1"/>
          <w:szCs w:val="28"/>
        </w:rPr>
      </w:pPr>
      <w:r>
        <w:rPr>
          <w:rFonts w:ascii="Times New Roman" w:hAnsi="Times New Roman" w:cs="Times"/>
          <w:color w:val="000000" w:themeColor="text1"/>
          <w:szCs w:val="28"/>
        </w:rPr>
        <w:t xml:space="preserve">I. </w:t>
      </w:r>
      <w:r w:rsidR="00A16434" w:rsidRPr="00061C08">
        <w:rPr>
          <w:rFonts w:ascii="Times New Roman" w:hAnsi="Times New Roman" w:cs="Times"/>
          <w:color w:val="000000" w:themeColor="text1"/>
          <w:szCs w:val="28"/>
        </w:rPr>
        <w:t>Perform such other duties as the Board of Trustees may impose.</w:t>
      </w:r>
    </w:p>
    <w:p w14:paraId="179FBB2A" w14:textId="77777777" w:rsidR="00EE2247" w:rsidRPr="00061C08" w:rsidRDefault="00EE2247" w:rsidP="00C4659D">
      <w:pPr>
        <w:widowControl w:val="0"/>
        <w:autoSpaceDE w:val="0"/>
        <w:autoSpaceDN w:val="0"/>
        <w:adjustRightInd w:val="0"/>
        <w:rPr>
          <w:rFonts w:ascii="Times New Roman" w:hAnsi="Times New Roman" w:cs="Times"/>
          <w:color w:val="000000" w:themeColor="text1"/>
          <w:szCs w:val="28"/>
        </w:rPr>
      </w:pPr>
    </w:p>
    <w:p w14:paraId="65DC0316" w14:textId="77777777" w:rsidR="00EE2247"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 xml:space="preserve">SECTION </w:t>
      </w:r>
      <w:r w:rsidR="006B2283">
        <w:rPr>
          <w:rFonts w:ascii="Times New Roman" w:hAnsi="Times New Roman" w:cs="Times"/>
          <w:b/>
          <w:color w:val="000000" w:themeColor="text1"/>
          <w:szCs w:val="28"/>
        </w:rPr>
        <w:t>5</w:t>
      </w:r>
      <w:r w:rsidRPr="00061C08">
        <w:rPr>
          <w:rFonts w:ascii="Times New Roman" w:hAnsi="Times New Roman" w:cs="Times"/>
          <w:b/>
          <w:color w:val="000000" w:themeColor="text1"/>
          <w:szCs w:val="28"/>
        </w:rPr>
        <w:t xml:space="preserve"> – Duties of the Clerk</w:t>
      </w:r>
    </w:p>
    <w:p w14:paraId="446F521C" w14:textId="77777777" w:rsidR="00EE2247"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 The Clerk shall</w:t>
      </w:r>
      <w:r w:rsidR="005E53ED" w:rsidRPr="00061C08">
        <w:rPr>
          <w:rFonts w:ascii="Times New Roman" w:hAnsi="Times New Roman" w:cs="Times"/>
          <w:color w:val="000000" w:themeColor="text1"/>
          <w:szCs w:val="28"/>
        </w:rPr>
        <w:t>:  </w:t>
      </w:r>
    </w:p>
    <w:p w14:paraId="7DADE452" w14:textId="77777777" w:rsidR="007B1D54" w:rsidRDefault="00217B1B">
      <w:pPr>
        <w:pStyle w:val="ListParagraph"/>
        <w:widowControl w:val="0"/>
        <w:numPr>
          <w:ilvl w:val="0"/>
          <w:numId w:val="9"/>
        </w:numPr>
        <w:autoSpaceDE w:val="0"/>
        <w:autoSpaceDN w:val="0"/>
        <w:adjustRightInd w:val="0"/>
        <w:rPr>
          <w:ins w:id="41" w:author="Billie Best" w:date="2015-02-08T14:23:00Z"/>
          <w:rFonts w:ascii="Times New Roman" w:hAnsi="Times New Roman" w:cs="Times"/>
          <w:color w:val="000000" w:themeColor="text1"/>
          <w:szCs w:val="28"/>
        </w:rPr>
      </w:pPr>
      <w:r w:rsidRPr="00715E24">
        <w:rPr>
          <w:rFonts w:ascii="Times New Roman" w:hAnsi="Times New Roman" w:cs="Times"/>
          <w:color w:val="000000" w:themeColor="text1"/>
          <w:szCs w:val="28"/>
        </w:rPr>
        <w:t xml:space="preserve">Maintain custody of the records of the discussion of and of the action taken on all issues coming before meetings of the Board of Trustees; </w:t>
      </w:r>
    </w:p>
    <w:p w14:paraId="131D0A10" w14:textId="77777777" w:rsidR="001D4640" w:rsidRPr="00715E24" w:rsidRDefault="001D4640" w:rsidP="001D4640">
      <w:pPr>
        <w:widowControl w:val="0"/>
        <w:numPr>
          <w:ins w:id="42" w:author="Billie Best" w:date="2015-02-08T14:23:00Z"/>
        </w:numPr>
        <w:autoSpaceDE w:val="0"/>
        <w:autoSpaceDN w:val="0"/>
        <w:adjustRightInd w:val="0"/>
        <w:ind w:left="720"/>
        <w:rPr>
          <w:ins w:id="43" w:author="Peter Puciloski" w:date="2015-02-02T16:41:00Z"/>
          <w:rFonts w:ascii="Times New Roman" w:hAnsi="Times New Roman" w:cs="Times"/>
          <w:color w:val="000000" w:themeColor="text1"/>
          <w:szCs w:val="28"/>
        </w:rPr>
      </w:pPr>
    </w:p>
    <w:p w14:paraId="5C17CD6B" w14:textId="77777777" w:rsidR="00217B1B" w:rsidRPr="00715E24" w:rsidRDefault="00296A91" w:rsidP="00715E24">
      <w:pPr>
        <w:pStyle w:val="ListParagraph"/>
        <w:widowControl w:val="0"/>
        <w:numPr>
          <w:ilvl w:val="0"/>
          <w:numId w:val="9"/>
        </w:numPr>
        <w:autoSpaceDE w:val="0"/>
        <w:autoSpaceDN w:val="0"/>
        <w:adjustRightInd w:val="0"/>
        <w:rPr>
          <w:rFonts w:ascii="Times New Roman" w:hAnsi="Times New Roman" w:cs="Times"/>
          <w:color w:val="000000" w:themeColor="text1"/>
          <w:szCs w:val="28"/>
        </w:rPr>
      </w:pPr>
      <w:ins w:id="44" w:author="Peter Puciloski" w:date="2015-02-02T16:41:00Z">
        <w:r>
          <w:rPr>
            <w:rFonts w:ascii="Times New Roman" w:eastAsia="MS Mincho" w:hAnsi="Times New Roman" w:cs="Times"/>
            <w:color w:val="000000" w:themeColor="text1"/>
            <w:szCs w:val="28"/>
          </w:rPr>
          <w:t>Maintain the official rec</w:t>
        </w:r>
      </w:ins>
      <w:ins w:id="45" w:author="Billie Best" w:date="2015-02-08T14:23:00Z">
        <w:r w:rsidR="001D4640">
          <w:rPr>
            <w:rFonts w:ascii="Times New Roman" w:eastAsia="MS Mincho" w:hAnsi="Times New Roman" w:cs="Times"/>
            <w:color w:val="000000" w:themeColor="text1"/>
            <w:szCs w:val="28"/>
          </w:rPr>
          <w:t>o</w:t>
        </w:r>
      </w:ins>
      <w:ins w:id="46" w:author="Peter Puciloski" w:date="2015-02-02T16:41:00Z">
        <w:r>
          <w:rPr>
            <w:rFonts w:ascii="Times New Roman" w:eastAsia="MS Mincho" w:hAnsi="Times New Roman" w:cs="Times"/>
            <w:color w:val="000000" w:themeColor="text1"/>
            <w:szCs w:val="28"/>
          </w:rPr>
          <w:t xml:space="preserve">rds of </w:t>
        </w:r>
      </w:ins>
      <w:ins w:id="47" w:author="Peter Puciloski" w:date="2015-02-02T16:42:00Z">
        <w:r>
          <w:rPr>
            <w:rFonts w:ascii="Times New Roman" w:eastAsia="MS Mincho" w:hAnsi="Times New Roman" w:cs="Times"/>
            <w:color w:val="000000" w:themeColor="text1"/>
            <w:szCs w:val="28"/>
          </w:rPr>
          <w:t>the</w:t>
        </w:r>
      </w:ins>
      <w:ins w:id="48" w:author="Peter Puciloski" w:date="2015-02-02T16:41:00Z">
        <w:r>
          <w:rPr>
            <w:rFonts w:ascii="Times New Roman" w:eastAsia="MS Mincho" w:hAnsi="Times New Roman" w:cs="Times"/>
            <w:color w:val="000000" w:themeColor="text1"/>
            <w:szCs w:val="28"/>
          </w:rPr>
          <w:t xml:space="preserve"> </w:t>
        </w:r>
      </w:ins>
      <w:r w:rsidR="0002606A">
        <w:rPr>
          <w:rFonts w:ascii="Times New Roman" w:eastAsia="MS Mincho" w:hAnsi="Times New Roman" w:cs="Times"/>
          <w:color w:val="000000" w:themeColor="text1"/>
          <w:szCs w:val="28"/>
        </w:rPr>
        <w:t>membership</w:t>
      </w:r>
      <w:ins w:id="49" w:author="Peter Puciloski" w:date="2015-02-02T16:42:00Z">
        <w:r>
          <w:rPr>
            <w:rFonts w:ascii="Times New Roman" w:eastAsia="MS Mincho" w:hAnsi="Times New Roman" w:cs="Times"/>
            <w:color w:val="000000" w:themeColor="text1"/>
            <w:szCs w:val="28"/>
          </w:rPr>
          <w:t xml:space="preserve"> of the Corporation</w:t>
        </w:r>
      </w:ins>
      <w:r w:rsidR="00217B1B" w:rsidRPr="00715E24">
        <w:rPr>
          <w:rFonts w:ascii="Times New Roman" w:eastAsia="MS Mincho" w:hAnsi="Times New Roman" w:cs="Times"/>
          <w:color w:val="000000" w:themeColor="text1"/>
          <w:szCs w:val="28"/>
        </w:rPr>
        <w:t> </w:t>
      </w:r>
    </w:p>
    <w:p w14:paraId="18307843"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16825585" w14:textId="77777777" w:rsidR="00EE2247" w:rsidRPr="00061C08" w:rsidRDefault="00EF350F" w:rsidP="00C4659D">
      <w:pPr>
        <w:widowControl w:val="0"/>
        <w:autoSpaceDE w:val="0"/>
        <w:autoSpaceDN w:val="0"/>
        <w:adjustRightInd w:val="0"/>
        <w:ind w:left="720"/>
        <w:rPr>
          <w:rFonts w:ascii="Times New Roman" w:hAnsi="Times New Roman" w:cs="Times"/>
          <w:color w:val="000000" w:themeColor="text1"/>
          <w:szCs w:val="28"/>
        </w:rPr>
      </w:pPr>
      <w:ins w:id="50" w:author="Susan Witt" w:date="2015-02-03T12:32:00Z">
        <w:r>
          <w:rPr>
            <w:rFonts w:ascii="Times New Roman" w:hAnsi="Times New Roman" w:cs="Times"/>
            <w:color w:val="000000" w:themeColor="text1"/>
            <w:szCs w:val="28"/>
          </w:rPr>
          <w:t>C.</w:t>
        </w:r>
      </w:ins>
      <w:r w:rsidR="0002606A">
        <w:rPr>
          <w:rFonts w:ascii="Times New Roman" w:hAnsi="Times New Roman" w:cs="Times"/>
          <w:color w:val="000000" w:themeColor="text1"/>
          <w:szCs w:val="28"/>
        </w:rPr>
        <w:t> Give</w:t>
      </w:r>
      <w:r w:rsidR="00A16434" w:rsidRPr="00061C08">
        <w:rPr>
          <w:rFonts w:ascii="Times New Roman" w:hAnsi="Times New Roman" w:cs="Times"/>
          <w:color w:val="000000" w:themeColor="text1"/>
          <w:szCs w:val="28"/>
        </w:rPr>
        <w:t xml:space="preserve"> notice or cause notice to be given of all meetings of the Board of Trustees; and</w:t>
      </w:r>
    </w:p>
    <w:p w14:paraId="2117851E"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1E5A9369" w14:textId="77777777" w:rsidR="00A16434" w:rsidRPr="00061C08" w:rsidRDefault="00EF350F" w:rsidP="00C4659D">
      <w:pPr>
        <w:widowControl w:val="0"/>
        <w:autoSpaceDE w:val="0"/>
        <w:autoSpaceDN w:val="0"/>
        <w:adjustRightInd w:val="0"/>
        <w:ind w:left="720"/>
        <w:rPr>
          <w:rFonts w:ascii="Times New Roman" w:hAnsi="Times New Roman" w:cs="Times"/>
          <w:color w:val="000000" w:themeColor="text1"/>
          <w:szCs w:val="28"/>
        </w:rPr>
      </w:pPr>
      <w:ins w:id="51" w:author="Susan Witt" w:date="2015-02-03T12:32:00Z">
        <w:r>
          <w:rPr>
            <w:rFonts w:ascii="Times New Roman" w:hAnsi="Times New Roman" w:cs="Times"/>
            <w:color w:val="000000" w:themeColor="text1"/>
            <w:szCs w:val="28"/>
          </w:rPr>
          <w:t>D</w:t>
        </w:r>
      </w:ins>
      <w:r w:rsidR="00A16434" w:rsidRPr="00061C08">
        <w:rPr>
          <w:rFonts w:ascii="Times New Roman" w:hAnsi="Times New Roman" w:cs="Times"/>
          <w:color w:val="000000" w:themeColor="text1"/>
          <w:szCs w:val="28"/>
        </w:rPr>
        <w:t>.  Perform such other duties as the Board of Trustees or the President may impose.</w:t>
      </w:r>
    </w:p>
    <w:p w14:paraId="13D5EFE0" w14:textId="77777777" w:rsidR="00EE2247" w:rsidRPr="00061C08" w:rsidRDefault="00EE2247" w:rsidP="00C4659D">
      <w:pPr>
        <w:widowControl w:val="0"/>
        <w:autoSpaceDE w:val="0"/>
        <w:autoSpaceDN w:val="0"/>
        <w:adjustRightInd w:val="0"/>
        <w:rPr>
          <w:rFonts w:ascii="Times New Roman" w:hAnsi="Times New Roman" w:cs="Times"/>
          <w:color w:val="000000" w:themeColor="text1"/>
          <w:szCs w:val="28"/>
        </w:rPr>
      </w:pPr>
    </w:p>
    <w:p w14:paraId="116017DB" w14:textId="77777777" w:rsidR="00EE2247"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 xml:space="preserve">SECTION </w:t>
      </w:r>
      <w:r w:rsidR="006B2283">
        <w:rPr>
          <w:rFonts w:ascii="Times New Roman" w:hAnsi="Times New Roman" w:cs="Times"/>
          <w:b/>
          <w:color w:val="000000" w:themeColor="text1"/>
          <w:szCs w:val="28"/>
        </w:rPr>
        <w:t>6</w:t>
      </w:r>
      <w:r w:rsidRPr="00061C08">
        <w:rPr>
          <w:rFonts w:ascii="Times New Roman" w:hAnsi="Times New Roman" w:cs="Times"/>
          <w:b/>
          <w:color w:val="000000" w:themeColor="text1"/>
          <w:szCs w:val="28"/>
        </w:rPr>
        <w:t xml:space="preserve"> – Tenure </w:t>
      </w:r>
    </w:p>
    <w:p w14:paraId="2E7FD7DE" w14:textId="77777777" w:rsidR="00A16434"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The officers of the corporation, unless removed as hereinafter provided for, shall hold office for one year and thereafter until their successors are chosen and qualified in their stead.</w:t>
      </w:r>
    </w:p>
    <w:p w14:paraId="79893909" w14:textId="77777777" w:rsidR="00EE2247" w:rsidRPr="00061C08" w:rsidRDefault="00EE2247" w:rsidP="00C4659D">
      <w:pPr>
        <w:widowControl w:val="0"/>
        <w:autoSpaceDE w:val="0"/>
        <w:autoSpaceDN w:val="0"/>
        <w:adjustRightInd w:val="0"/>
        <w:rPr>
          <w:rFonts w:ascii="Times New Roman" w:hAnsi="Times New Roman" w:cs="Times"/>
          <w:color w:val="000000" w:themeColor="text1"/>
          <w:szCs w:val="28"/>
        </w:rPr>
      </w:pPr>
    </w:p>
    <w:p w14:paraId="205E02DC" w14:textId="77777777" w:rsidR="00EE2247" w:rsidRPr="00061C08" w:rsidRDefault="001D4640" w:rsidP="00500FE0">
      <w:pPr>
        <w:rPr>
          <w:rFonts w:ascii="Times New Roman" w:hAnsi="Times New Roman" w:cs="Times"/>
          <w:b/>
          <w:color w:val="000000" w:themeColor="text1"/>
          <w:szCs w:val="28"/>
        </w:rPr>
      </w:pPr>
      <w:ins w:id="52" w:author="Billie Best" w:date="2015-02-08T14:24:00Z">
        <w:r>
          <w:rPr>
            <w:rFonts w:ascii="Times New Roman" w:hAnsi="Times New Roman" w:cs="Times"/>
            <w:b/>
            <w:color w:val="000000" w:themeColor="text1"/>
            <w:szCs w:val="28"/>
          </w:rPr>
          <w:br w:type="page"/>
        </w:r>
      </w:ins>
      <w:r w:rsidR="00A16434" w:rsidRPr="00061C08">
        <w:rPr>
          <w:rFonts w:ascii="Times New Roman" w:hAnsi="Times New Roman" w:cs="Times"/>
          <w:b/>
          <w:color w:val="000000" w:themeColor="text1"/>
          <w:szCs w:val="28"/>
        </w:rPr>
        <w:lastRenderedPageBreak/>
        <w:t xml:space="preserve">SECTION </w:t>
      </w:r>
      <w:r w:rsidR="006B2283">
        <w:rPr>
          <w:rFonts w:ascii="Times New Roman" w:hAnsi="Times New Roman" w:cs="Times"/>
          <w:b/>
          <w:color w:val="000000" w:themeColor="text1"/>
          <w:szCs w:val="28"/>
        </w:rPr>
        <w:t>7</w:t>
      </w:r>
      <w:r w:rsidR="00A16434" w:rsidRPr="00061C08">
        <w:rPr>
          <w:rFonts w:ascii="Times New Roman" w:hAnsi="Times New Roman" w:cs="Times"/>
          <w:b/>
          <w:color w:val="000000" w:themeColor="text1"/>
          <w:szCs w:val="28"/>
        </w:rPr>
        <w:t xml:space="preserve"> – Removal </w:t>
      </w:r>
    </w:p>
    <w:p w14:paraId="51A07DAC" w14:textId="77777777" w:rsidR="00A16434"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The Board of Trustees may remove any officer at any time by the consensus of the Board of Trustees.</w:t>
      </w:r>
    </w:p>
    <w:p w14:paraId="150221D4" w14:textId="77777777" w:rsidR="00B136D8" w:rsidRPr="00061C08" w:rsidRDefault="00B136D8" w:rsidP="00C4659D">
      <w:pPr>
        <w:widowControl w:val="0"/>
        <w:autoSpaceDE w:val="0"/>
        <w:autoSpaceDN w:val="0"/>
        <w:adjustRightInd w:val="0"/>
        <w:rPr>
          <w:rFonts w:ascii="Times New Roman" w:hAnsi="Times New Roman" w:cs="Times"/>
          <w:color w:val="000000" w:themeColor="text1"/>
          <w:szCs w:val="28"/>
        </w:rPr>
      </w:pPr>
    </w:p>
    <w:p w14:paraId="0DD87C8A" w14:textId="77777777" w:rsidR="00B136D8" w:rsidRPr="00061C08" w:rsidRDefault="00B136D8" w:rsidP="00C4659D">
      <w:pPr>
        <w:widowControl w:val="0"/>
        <w:autoSpaceDE w:val="0"/>
        <w:autoSpaceDN w:val="0"/>
        <w:adjustRightInd w:val="0"/>
        <w:rPr>
          <w:rFonts w:ascii="Times New Roman" w:hAnsi="Times New Roman" w:cs="Times"/>
          <w:color w:val="000000" w:themeColor="text1"/>
          <w:szCs w:val="28"/>
        </w:rPr>
      </w:pPr>
    </w:p>
    <w:p w14:paraId="452E684A" w14:textId="77777777" w:rsidR="00EE2247" w:rsidRPr="00061C08" w:rsidRDefault="00EE2247" w:rsidP="00C4659D">
      <w:pPr>
        <w:widowControl w:val="0"/>
        <w:autoSpaceDE w:val="0"/>
        <w:autoSpaceDN w:val="0"/>
        <w:adjustRightInd w:val="0"/>
        <w:rPr>
          <w:rFonts w:ascii="Times New Roman" w:hAnsi="Times New Roman" w:cs="Times"/>
          <w:color w:val="000000" w:themeColor="text1"/>
          <w:szCs w:val="28"/>
        </w:rPr>
      </w:pPr>
    </w:p>
    <w:p w14:paraId="2063B487" w14:textId="77777777" w:rsidR="00EE2247"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b/>
          <w:color w:val="000000" w:themeColor="text1"/>
          <w:szCs w:val="28"/>
        </w:rPr>
        <w:t xml:space="preserve">ARTICLE V – </w:t>
      </w:r>
      <w:r w:rsidR="001646BC" w:rsidRPr="00061C08">
        <w:rPr>
          <w:rFonts w:ascii="Times New Roman" w:hAnsi="Times New Roman" w:cs="Times"/>
          <w:b/>
          <w:color w:val="000000" w:themeColor="text1"/>
          <w:szCs w:val="28"/>
        </w:rPr>
        <w:t>GOVERNANCE</w:t>
      </w:r>
      <w:r w:rsidRPr="00061C08">
        <w:rPr>
          <w:rFonts w:ascii="Times New Roman" w:hAnsi="Times New Roman" w:cs="Times"/>
          <w:color w:val="000000" w:themeColor="text1"/>
          <w:szCs w:val="28"/>
        </w:rPr>
        <w:t> </w:t>
      </w:r>
    </w:p>
    <w:p w14:paraId="2C116A1F" w14:textId="77777777" w:rsidR="00EE2247" w:rsidRPr="00061C08" w:rsidRDefault="00EE2247" w:rsidP="00C4659D">
      <w:pPr>
        <w:widowControl w:val="0"/>
        <w:autoSpaceDE w:val="0"/>
        <w:autoSpaceDN w:val="0"/>
        <w:adjustRightInd w:val="0"/>
        <w:rPr>
          <w:rFonts w:ascii="Times New Roman" w:hAnsi="Times New Roman" w:cs="Times"/>
          <w:color w:val="000000" w:themeColor="text1"/>
          <w:szCs w:val="28"/>
        </w:rPr>
      </w:pPr>
    </w:p>
    <w:p w14:paraId="33210140" w14:textId="77777777" w:rsidR="00EE2247"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SECTION 1 – Decision Making </w:t>
      </w:r>
      <w:r w:rsidR="00EE2247" w:rsidRPr="00061C08">
        <w:rPr>
          <w:rFonts w:ascii="Times New Roman" w:hAnsi="Times New Roman" w:cs="Times"/>
          <w:b/>
          <w:color w:val="000000" w:themeColor="text1"/>
          <w:szCs w:val="28"/>
        </w:rPr>
        <w:t xml:space="preserve"> </w:t>
      </w:r>
    </w:p>
    <w:p w14:paraId="1439D3DD" w14:textId="77777777" w:rsidR="00EE2247" w:rsidRPr="00061C08" w:rsidRDefault="0062038E"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A quorum is required for all decisions.  </w:t>
      </w:r>
      <w:r w:rsidR="00A16434" w:rsidRPr="00061C08">
        <w:rPr>
          <w:rFonts w:ascii="Times New Roman" w:hAnsi="Times New Roman" w:cs="Times"/>
          <w:color w:val="000000" w:themeColor="text1"/>
          <w:szCs w:val="28"/>
        </w:rPr>
        <w:t>Consensus will be the method of decision making at all meetings</w:t>
      </w:r>
      <w:r w:rsidR="00DF312A" w:rsidRPr="00061C08">
        <w:rPr>
          <w:rFonts w:ascii="Times New Roman" w:hAnsi="Times New Roman" w:cs="Times"/>
          <w:color w:val="000000" w:themeColor="text1"/>
          <w:szCs w:val="28"/>
        </w:rPr>
        <w:t>, except as herein otherwise specifically provided for</w:t>
      </w:r>
      <w:r w:rsidR="00A16434" w:rsidRPr="00061C08">
        <w:rPr>
          <w:rFonts w:ascii="Times New Roman" w:hAnsi="Times New Roman" w:cs="Times"/>
          <w:color w:val="000000" w:themeColor="text1"/>
          <w:szCs w:val="28"/>
        </w:rPr>
        <w:t>. </w:t>
      </w:r>
      <w:r w:rsidRPr="00061C08">
        <w:rPr>
          <w:rFonts w:ascii="Times New Roman" w:hAnsi="Times New Roman" w:cs="Times"/>
          <w:color w:val="000000" w:themeColor="text1"/>
          <w:szCs w:val="28"/>
        </w:rPr>
        <w:t xml:space="preserve"> </w:t>
      </w:r>
      <w:r w:rsidR="00A16434" w:rsidRPr="00061C08">
        <w:rPr>
          <w:rFonts w:ascii="Times New Roman" w:hAnsi="Times New Roman" w:cs="Times"/>
          <w:color w:val="000000" w:themeColor="text1"/>
          <w:szCs w:val="28"/>
        </w:rPr>
        <w:t>If consensus is not achieved, the matter will be decided as follows:</w:t>
      </w:r>
    </w:p>
    <w:p w14:paraId="09817013" w14:textId="77777777" w:rsidR="00EE2247" w:rsidRPr="00061C08" w:rsidRDefault="00EE2247"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A. </w:t>
      </w:r>
      <w:r w:rsidR="00A16434" w:rsidRPr="00061C08">
        <w:rPr>
          <w:rFonts w:ascii="Times New Roman" w:hAnsi="Times New Roman" w:cs="Times"/>
          <w:color w:val="000000" w:themeColor="text1"/>
          <w:szCs w:val="28"/>
        </w:rPr>
        <w:t>Board of</w:t>
      </w:r>
      <w:r w:rsidRPr="00061C08">
        <w:rPr>
          <w:rFonts w:ascii="Times New Roman" w:hAnsi="Times New Roman" w:cs="Times"/>
          <w:color w:val="000000" w:themeColor="text1"/>
          <w:szCs w:val="28"/>
        </w:rPr>
        <w:t xml:space="preserve"> Trustees</w:t>
      </w:r>
      <w:r w:rsidR="00A16434" w:rsidRPr="00061C08">
        <w:rPr>
          <w:rFonts w:ascii="Times New Roman" w:hAnsi="Times New Roman" w:cs="Times"/>
          <w:color w:val="000000" w:themeColor="text1"/>
          <w:szCs w:val="28"/>
        </w:rPr>
        <w:t xml:space="preserve"> </w:t>
      </w:r>
    </w:p>
    <w:p w14:paraId="45B53183" w14:textId="77777777" w:rsidR="00EE2247" w:rsidRPr="00061C08" w:rsidRDefault="00A16434"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In case of the Board of Trustees’ failure to achieve consensus the matter will be decided by a vote of a </w:t>
      </w:r>
      <w:r w:rsidR="005515B3">
        <w:rPr>
          <w:rFonts w:ascii="Times New Roman" w:hAnsi="Times New Roman" w:cs="Times"/>
          <w:color w:val="000000" w:themeColor="text1"/>
          <w:szCs w:val="28"/>
        </w:rPr>
        <w:t>75 percent</w:t>
      </w:r>
      <w:r w:rsidRPr="00061C08">
        <w:rPr>
          <w:rFonts w:ascii="Times New Roman" w:hAnsi="Times New Roman" w:cs="Times"/>
          <w:color w:val="000000" w:themeColor="text1"/>
          <w:szCs w:val="28"/>
        </w:rPr>
        <w:t xml:space="preserve"> majority of the entire board. If such a </w:t>
      </w:r>
      <w:r w:rsidR="005515B3">
        <w:rPr>
          <w:rFonts w:ascii="Times New Roman" w:hAnsi="Times New Roman" w:cs="Times"/>
          <w:color w:val="000000" w:themeColor="text1"/>
          <w:szCs w:val="28"/>
        </w:rPr>
        <w:t>75 percent</w:t>
      </w:r>
      <w:r w:rsidRPr="00061C08">
        <w:rPr>
          <w:rFonts w:ascii="Times New Roman" w:hAnsi="Times New Roman" w:cs="Times"/>
          <w:color w:val="000000" w:themeColor="text1"/>
          <w:szCs w:val="28"/>
        </w:rPr>
        <w:t xml:space="preserve"> majority is not obtained,</w:t>
      </w:r>
      <w:r w:rsidR="0062038E" w:rsidRPr="00061C08">
        <w:rPr>
          <w:rFonts w:ascii="Times New Roman" w:hAnsi="Times New Roman" w:cs="Times"/>
          <w:color w:val="000000" w:themeColor="text1"/>
          <w:szCs w:val="28"/>
        </w:rPr>
        <w:t xml:space="preserve"> the Board of Trustees</w:t>
      </w:r>
      <w:r w:rsidRPr="00061C08">
        <w:rPr>
          <w:rFonts w:ascii="Times New Roman" w:hAnsi="Times New Roman" w:cs="Times"/>
          <w:color w:val="000000" w:themeColor="text1"/>
          <w:szCs w:val="28"/>
        </w:rPr>
        <w:t xml:space="preserve"> may schedule a special meeting not more than 30 days later for reconsideration of the undecided matter. If no special meeting is scheduled, or if at such special meeting there still is not a </w:t>
      </w:r>
      <w:r w:rsidR="005515B3">
        <w:rPr>
          <w:rFonts w:ascii="Times New Roman" w:hAnsi="Times New Roman" w:cs="Times"/>
          <w:color w:val="000000" w:themeColor="text1"/>
          <w:szCs w:val="28"/>
        </w:rPr>
        <w:t>75 percent</w:t>
      </w:r>
      <w:r w:rsidRPr="00061C08">
        <w:rPr>
          <w:rFonts w:ascii="Times New Roman" w:hAnsi="Times New Roman" w:cs="Times"/>
          <w:color w:val="000000" w:themeColor="text1"/>
          <w:szCs w:val="28"/>
        </w:rPr>
        <w:t xml:space="preserve"> majority of the entire board or a consensus</w:t>
      </w:r>
      <w:r w:rsidRPr="00AD5A68">
        <w:rPr>
          <w:rFonts w:ascii="Times New Roman" w:hAnsi="Times New Roman" w:cs="Times"/>
          <w:szCs w:val="28"/>
        </w:rPr>
        <w:t>, the matter will be referred by written notice to ea</w:t>
      </w:r>
      <w:r w:rsidR="00AD5A68" w:rsidRPr="00AD5A68">
        <w:rPr>
          <w:rFonts w:ascii="Times New Roman" w:hAnsi="Times New Roman" w:cs="Times"/>
          <w:szCs w:val="28"/>
        </w:rPr>
        <w:t>ch and every member</w:t>
      </w:r>
      <w:r w:rsidRPr="00AD5A68">
        <w:rPr>
          <w:rFonts w:ascii="Times New Roman" w:hAnsi="Times New Roman" w:cs="Times"/>
          <w:szCs w:val="28"/>
        </w:rPr>
        <w:t>.</w:t>
      </w:r>
      <w:r w:rsidR="00AD5A68" w:rsidRPr="00AD5A68">
        <w:rPr>
          <w:rFonts w:ascii="Times New Roman" w:hAnsi="Times New Roman" w:cs="Times"/>
          <w:szCs w:val="28"/>
        </w:rPr>
        <w:t xml:space="preserve"> A special meeting of the general membership</w:t>
      </w:r>
      <w:r w:rsidR="005515B3" w:rsidRPr="00AD5A68">
        <w:rPr>
          <w:rFonts w:ascii="Times New Roman" w:hAnsi="Times New Roman" w:cs="Times"/>
          <w:szCs w:val="28"/>
        </w:rPr>
        <w:t xml:space="preserve"> </w:t>
      </w:r>
      <w:r w:rsidRPr="00AD5A68">
        <w:rPr>
          <w:rFonts w:ascii="Times New Roman" w:hAnsi="Times New Roman" w:cs="Times"/>
          <w:szCs w:val="28"/>
        </w:rPr>
        <w:t>shall be scheduled forthwith to decide the matter</w:t>
      </w:r>
      <w:r w:rsidR="005E53ED" w:rsidRPr="00AD5A68">
        <w:rPr>
          <w:rFonts w:ascii="Times New Roman" w:hAnsi="Times New Roman" w:cs="Times"/>
          <w:szCs w:val="28"/>
        </w:rPr>
        <w:t>.  </w:t>
      </w:r>
    </w:p>
    <w:p w14:paraId="533959A9"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5A3197E3" w14:textId="77777777" w:rsidR="00EE2247" w:rsidRPr="00061C08" w:rsidRDefault="00EE2247"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B. </w:t>
      </w:r>
      <w:r w:rsidR="008E71FD" w:rsidRPr="00061C08">
        <w:rPr>
          <w:rFonts w:ascii="Times New Roman" w:hAnsi="Times New Roman" w:cs="Times"/>
          <w:color w:val="000000" w:themeColor="text1"/>
          <w:szCs w:val="28"/>
        </w:rPr>
        <w:t xml:space="preserve">General </w:t>
      </w:r>
      <w:r w:rsidRPr="00061C08">
        <w:rPr>
          <w:rFonts w:ascii="Times New Roman" w:hAnsi="Times New Roman" w:cs="Times"/>
          <w:color w:val="000000" w:themeColor="text1"/>
          <w:szCs w:val="28"/>
        </w:rPr>
        <w:t>Membership</w:t>
      </w:r>
    </w:p>
    <w:p w14:paraId="3B9CC418" w14:textId="77777777" w:rsidR="000F11F2" w:rsidRPr="00AD5A68" w:rsidRDefault="00A16434" w:rsidP="00C4659D">
      <w:pPr>
        <w:widowControl w:val="0"/>
        <w:autoSpaceDE w:val="0"/>
        <w:autoSpaceDN w:val="0"/>
        <w:adjustRightInd w:val="0"/>
        <w:ind w:left="720"/>
        <w:rPr>
          <w:rFonts w:ascii="Times New Roman" w:hAnsi="Times New Roman" w:cs="Times"/>
          <w:szCs w:val="28"/>
        </w:rPr>
      </w:pPr>
      <w:r w:rsidRPr="00AD5A68">
        <w:rPr>
          <w:rFonts w:ascii="Times New Roman" w:hAnsi="Times New Roman" w:cs="Times"/>
          <w:szCs w:val="28"/>
        </w:rPr>
        <w:t xml:space="preserve">Decisions of the </w:t>
      </w:r>
      <w:r w:rsidR="008E71FD" w:rsidRPr="00AD5A68">
        <w:rPr>
          <w:rFonts w:ascii="Times New Roman" w:hAnsi="Times New Roman" w:cs="Times"/>
          <w:szCs w:val="28"/>
        </w:rPr>
        <w:t xml:space="preserve">general </w:t>
      </w:r>
      <w:r w:rsidRPr="00AD5A68">
        <w:rPr>
          <w:rFonts w:ascii="Times New Roman" w:hAnsi="Times New Roman" w:cs="Times"/>
          <w:szCs w:val="28"/>
        </w:rPr>
        <w:t xml:space="preserve">membership will be made at annual meetings and special meetings. </w:t>
      </w:r>
      <w:r w:rsidR="0062038E" w:rsidRPr="00AD5A68">
        <w:rPr>
          <w:rFonts w:ascii="Times New Roman" w:hAnsi="Times New Roman" w:cs="Times"/>
          <w:szCs w:val="28"/>
        </w:rPr>
        <w:t>In the case of the general membership’s failure to achieve</w:t>
      </w:r>
      <w:r w:rsidRPr="00AD5A68">
        <w:rPr>
          <w:rFonts w:ascii="Times New Roman" w:hAnsi="Times New Roman" w:cs="Times"/>
          <w:szCs w:val="28"/>
        </w:rPr>
        <w:t xml:space="preserve"> consensus</w:t>
      </w:r>
      <w:r w:rsidR="0062038E" w:rsidRPr="00AD5A68">
        <w:rPr>
          <w:rFonts w:ascii="Times New Roman" w:hAnsi="Times New Roman" w:cs="Times"/>
          <w:szCs w:val="28"/>
        </w:rPr>
        <w:t xml:space="preserve"> </w:t>
      </w:r>
      <w:r w:rsidRPr="00AD5A68">
        <w:rPr>
          <w:rFonts w:ascii="Times New Roman" w:hAnsi="Times New Roman" w:cs="Times"/>
          <w:szCs w:val="28"/>
        </w:rPr>
        <w:t>the matter will then be decided by majority</w:t>
      </w:r>
      <w:r w:rsidR="00AD5A68">
        <w:rPr>
          <w:rFonts w:ascii="Times New Roman" w:hAnsi="Times New Roman" w:cs="Times"/>
          <w:szCs w:val="28"/>
        </w:rPr>
        <w:t>, except in the case of a special meeting when a 75 percent majority is required.</w:t>
      </w:r>
    </w:p>
    <w:p w14:paraId="081BA463" w14:textId="77777777" w:rsidR="00C4659D" w:rsidRPr="00061C08" w:rsidRDefault="00C4659D" w:rsidP="00C4659D">
      <w:pPr>
        <w:widowControl w:val="0"/>
        <w:autoSpaceDE w:val="0"/>
        <w:autoSpaceDN w:val="0"/>
        <w:adjustRightInd w:val="0"/>
        <w:ind w:left="720"/>
        <w:rPr>
          <w:rFonts w:ascii="Times New Roman" w:hAnsi="Times New Roman" w:cs="Times"/>
          <w:color w:val="000000" w:themeColor="text1"/>
          <w:szCs w:val="28"/>
        </w:rPr>
      </w:pPr>
    </w:p>
    <w:p w14:paraId="277E3160" w14:textId="77777777" w:rsidR="00694BF7" w:rsidRPr="00061C08" w:rsidRDefault="000F11F2"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C.</w:t>
      </w:r>
      <w:r w:rsidRPr="00AD5A68">
        <w:rPr>
          <w:rFonts w:ascii="Times New Roman" w:hAnsi="Times New Roman" w:cs="Times"/>
          <w:szCs w:val="28"/>
        </w:rPr>
        <w:t xml:space="preserve"> </w:t>
      </w:r>
      <w:r w:rsidR="00BC5C90" w:rsidRPr="00AD5A68">
        <w:rPr>
          <w:rFonts w:ascii="Times New Roman" w:hAnsi="Times New Roman" w:cs="Times"/>
          <w:szCs w:val="28"/>
        </w:rPr>
        <w:t>Leaseholder</w:t>
      </w:r>
      <w:r w:rsidR="00BC5C90" w:rsidRPr="00BC5C90">
        <w:rPr>
          <w:rFonts w:ascii="Times New Roman" w:hAnsi="Times New Roman" w:cs="Times"/>
          <w:color w:val="FF0000"/>
          <w:szCs w:val="28"/>
        </w:rPr>
        <w:t xml:space="preserve"> </w:t>
      </w:r>
      <w:r w:rsidR="00BC5C90">
        <w:rPr>
          <w:rFonts w:ascii="Times New Roman" w:hAnsi="Times New Roman" w:cs="Times"/>
          <w:color w:val="000000" w:themeColor="text1"/>
          <w:szCs w:val="28"/>
        </w:rPr>
        <w:t>R</w:t>
      </w:r>
      <w:r w:rsidR="00443EBC" w:rsidRPr="00061C08">
        <w:rPr>
          <w:rFonts w:ascii="Times New Roman" w:hAnsi="Times New Roman" w:cs="Times"/>
          <w:color w:val="000000" w:themeColor="text1"/>
          <w:szCs w:val="28"/>
        </w:rPr>
        <w:t>epresentatives from Partner Organizations</w:t>
      </w:r>
    </w:p>
    <w:p w14:paraId="2F38E753" w14:textId="77777777" w:rsidR="000F11F2" w:rsidRPr="00061C08" w:rsidRDefault="00DA75B1" w:rsidP="00C4659D">
      <w:pPr>
        <w:widowControl w:val="0"/>
        <w:autoSpaceDE w:val="0"/>
        <w:autoSpaceDN w:val="0"/>
        <w:adjustRightInd w:val="0"/>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Failing consensus in the</w:t>
      </w:r>
      <w:r w:rsidR="00A16434" w:rsidRPr="00061C08">
        <w:rPr>
          <w:rFonts w:ascii="Times New Roman" w:hAnsi="Times New Roman" w:cs="Times"/>
          <w:color w:val="000000" w:themeColor="text1"/>
          <w:szCs w:val="28"/>
        </w:rPr>
        <w:t xml:space="preserve"> selection of </w:t>
      </w:r>
      <w:r w:rsidR="00BC5C90">
        <w:rPr>
          <w:rFonts w:ascii="Times New Roman" w:hAnsi="Times New Roman" w:cs="Times"/>
          <w:color w:val="000000" w:themeColor="text1"/>
          <w:szCs w:val="28"/>
        </w:rPr>
        <w:t xml:space="preserve">Leaseholder </w:t>
      </w:r>
      <w:r w:rsidR="008E71FD" w:rsidRPr="00061C08">
        <w:rPr>
          <w:rFonts w:ascii="Times New Roman" w:hAnsi="Times New Roman" w:cs="Times"/>
          <w:color w:val="000000" w:themeColor="text1"/>
          <w:szCs w:val="28"/>
        </w:rPr>
        <w:t>R</w:t>
      </w:r>
      <w:r w:rsidR="00140398" w:rsidRPr="00061C08">
        <w:rPr>
          <w:rFonts w:ascii="Times New Roman" w:hAnsi="Times New Roman" w:cs="Times"/>
          <w:color w:val="000000" w:themeColor="text1"/>
          <w:szCs w:val="28"/>
        </w:rPr>
        <w:t>epresentatives</w:t>
      </w:r>
      <w:r w:rsidR="00443EBC" w:rsidRPr="00061C08">
        <w:rPr>
          <w:rFonts w:ascii="Times New Roman" w:hAnsi="Times New Roman" w:cs="Times"/>
          <w:color w:val="000000" w:themeColor="text1"/>
          <w:szCs w:val="28"/>
        </w:rPr>
        <w:t xml:space="preserve"> from Partner Organizations</w:t>
      </w:r>
      <w:r w:rsidR="008E71FD" w:rsidRPr="00061C08">
        <w:rPr>
          <w:rFonts w:ascii="Times New Roman" w:hAnsi="Times New Roman" w:cs="Times"/>
          <w:color w:val="000000" w:themeColor="text1"/>
          <w:szCs w:val="28"/>
        </w:rPr>
        <w:t xml:space="preserve"> to the Board of Trustees </w:t>
      </w:r>
      <w:r w:rsidRPr="00061C08">
        <w:rPr>
          <w:rFonts w:ascii="Times New Roman" w:hAnsi="Times New Roman" w:cs="Times"/>
          <w:color w:val="000000" w:themeColor="text1"/>
          <w:szCs w:val="28"/>
        </w:rPr>
        <w:t>t</w:t>
      </w:r>
      <w:r w:rsidR="00A16434" w:rsidRPr="00061C08">
        <w:rPr>
          <w:rFonts w:ascii="Times New Roman" w:hAnsi="Times New Roman" w:cs="Times"/>
          <w:color w:val="000000" w:themeColor="text1"/>
          <w:szCs w:val="28"/>
        </w:rPr>
        <w:t>he matter will be decided by a majority of lease</w:t>
      </w:r>
      <w:r w:rsidR="00443EBC" w:rsidRPr="00061C08">
        <w:rPr>
          <w:rFonts w:ascii="Times New Roman" w:hAnsi="Times New Roman" w:cs="Times"/>
          <w:color w:val="000000" w:themeColor="text1"/>
          <w:szCs w:val="28"/>
        </w:rPr>
        <w:t>-</w:t>
      </w:r>
      <w:r w:rsidR="00A16434" w:rsidRPr="00061C08">
        <w:rPr>
          <w:rFonts w:ascii="Times New Roman" w:hAnsi="Times New Roman" w:cs="Times"/>
          <w:color w:val="000000" w:themeColor="text1"/>
          <w:szCs w:val="28"/>
        </w:rPr>
        <w:t>hold</w:t>
      </w:r>
      <w:r w:rsidR="00443EBC" w:rsidRPr="00061C08">
        <w:rPr>
          <w:rFonts w:ascii="Times New Roman" w:hAnsi="Times New Roman" w:cs="Times"/>
          <w:color w:val="000000" w:themeColor="text1"/>
          <w:szCs w:val="28"/>
        </w:rPr>
        <w:t>ing members of the board(s) of trustees of designated partner community land trusts.</w:t>
      </w:r>
    </w:p>
    <w:p w14:paraId="350F1E84" w14:textId="77777777" w:rsidR="000F11F2" w:rsidRPr="00061C08" w:rsidRDefault="000F11F2" w:rsidP="00C4659D">
      <w:pPr>
        <w:widowControl w:val="0"/>
        <w:autoSpaceDE w:val="0"/>
        <w:autoSpaceDN w:val="0"/>
        <w:adjustRightInd w:val="0"/>
        <w:rPr>
          <w:rFonts w:ascii="Times New Roman" w:hAnsi="Times New Roman" w:cs="Times"/>
          <w:color w:val="000000" w:themeColor="text1"/>
          <w:szCs w:val="28"/>
        </w:rPr>
      </w:pPr>
    </w:p>
    <w:p w14:paraId="20126CBF" w14:textId="77777777" w:rsidR="000F11F2"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b/>
          <w:color w:val="000000" w:themeColor="text1"/>
          <w:szCs w:val="28"/>
        </w:rPr>
        <w:t>SECTION 2 – Inspection of Records</w:t>
      </w:r>
      <w:r w:rsidRPr="00061C08">
        <w:rPr>
          <w:rFonts w:ascii="Times New Roman" w:hAnsi="Times New Roman" w:cs="Times"/>
          <w:color w:val="000000" w:themeColor="text1"/>
          <w:szCs w:val="28"/>
        </w:rPr>
        <w:t> </w:t>
      </w:r>
    </w:p>
    <w:p w14:paraId="7DE2971A" w14:textId="77777777" w:rsidR="00A16434" w:rsidRPr="00061C08" w:rsidRDefault="00895C27" w:rsidP="00C4659D">
      <w:pPr>
        <w:widowControl w:val="0"/>
        <w:autoSpaceDE w:val="0"/>
        <w:autoSpaceDN w:val="0"/>
        <w:adjustRightInd w:val="0"/>
        <w:rPr>
          <w:rFonts w:ascii="Times New Roman" w:hAnsi="Times New Roman" w:cs="Times"/>
          <w:color w:val="000000" w:themeColor="text1"/>
          <w:szCs w:val="28"/>
        </w:rPr>
      </w:pPr>
      <w:r w:rsidRPr="00D21416">
        <w:rPr>
          <w:rFonts w:ascii="Times New Roman" w:hAnsi="Times New Roman" w:cs="Times"/>
          <w:szCs w:val="28"/>
        </w:rPr>
        <w:t xml:space="preserve">Any Trustee, </w:t>
      </w:r>
      <w:r w:rsidR="00A16434" w:rsidRPr="00D21416">
        <w:rPr>
          <w:rFonts w:ascii="Times New Roman" w:hAnsi="Times New Roman" w:cs="Times"/>
          <w:szCs w:val="28"/>
        </w:rPr>
        <w:t>officer</w:t>
      </w:r>
      <w:r w:rsidRPr="00D21416">
        <w:rPr>
          <w:rFonts w:ascii="Times New Roman" w:hAnsi="Times New Roman" w:cs="Times"/>
          <w:szCs w:val="28"/>
        </w:rPr>
        <w:t xml:space="preserve"> or member</w:t>
      </w:r>
      <w:r w:rsidR="00A16434" w:rsidRPr="00D21416">
        <w:rPr>
          <w:rFonts w:ascii="Times New Roman" w:hAnsi="Times New Roman" w:cs="Times"/>
          <w:szCs w:val="28"/>
        </w:rPr>
        <w:t xml:space="preserve"> of the corpo</w:t>
      </w:r>
      <w:r w:rsidR="00A16434" w:rsidRPr="00061C08">
        <w:rPr>
          <w:rFonts w:ascii="Times New Roman" w:hAnsi="Times New Roman" w:cs="Times"/>
          <w:color w:val="000000" w:themeColor="text1"/>
          <w:szCs w:val="28"/>
        </w:rPr>
        <w:t>ration, either in person or by his or her agent or attorney, may inspect the books and records of the corporation for any purpose at any reasonable time.</w:t>
      </w:r>
    </w:p>
    <w:p w14:paraId="78CBB7BA" w14:textId="77777777" w:rsidR="000F11F2" w:rsidRPr="00061C08" w:rsidRDefault="000F11F2" w:rsidP="00C4659D">
      <w:pPr>
        <w:widowControl w:val="0"/>
        <w:autoSpaceDE w:val="0"/>
        <w:autoSpaceDN w:val="0"/>
        <w:adjustRightInd w:val="0"/>
        <w:rPr>
          <w:rFonts w:ascii="Times New Roman" w:hAnsi="Times New Roman" w:cs="Times"/>
          <w:color w:val="000000" w:themeColor="text1"/>
          <w:szCs w:val="28"/>
        </w:rPr>
      </w:pPr>
    </w:p>
    <w:p w14:paraId="3A54615E" w14:textId="77777777" w:rsidR="000F11F2" w:rsidRPr="00061C08" w:rsidRDefault="00A16434" w:rsidP="00C4659D">
      <w:pPr>
        <w:widowControl w:val="0"/>
        <w:autoSpaceDE w:val="0"/>
        <w:autoSpaceDN w:val="0"/>
        <w:adjustRightInd w:val="0"/>
        <w:rPr>
          <w:rFonts w:ascii="Times New Roman" w:hAnsi="Times New Roman" w:cs="Times"/>
          <w:b/>
          <w:color w:val="000000" w:themeColor="text1"/>
          <w:szCs w:val="28"/>
        </w:rPr>
      </w:pPr>
      <w:r w:rsidRPr="00061C08">
        <w:rPr>
          <w:rFonts w:ascii="Times New Roman" w:hAnsi="Times New Roman" w:cs="Times"/>
          <w:b/>
          <w:color w:val="000000" w:themeColor="text1"/>
          <w:szCs w:val="28"/>
        </w:rPr>
        <w:t>SECTION 3 – Arbitration </w:t>
      </w:r>
    </w:p>
    <w:p w14:paraId="5228244C" w14:textId="77777777" w:rsidR="00A16434" w:rsidRPr="00061C08" w:rsidRDefault="00A16434" w:rsidP="00C4659D">
      <w:pPr>
        <w:widowControl w:val="0"/>
        <w:autoSpaceDE w:val="0"/>
        <w:autoSpaceDN w:val="0"/>
        <w:adjustRightInd w:val="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Questions and disputes regarding these </w:t>
      </w:r>
      <w:r w:rsidR="00392FC3">
        <w:rPr>
          <w:rFonts w:ascii="Times New Roman" w:hAnsi="Times New Roman" w:cs="Times"/>
          <w:color w:val="000000" w:themeColor="text1"/>
          <w:szCs w:val="28"/>
        </w:rPr>
        <w:t>Bylaws</w:t>
      </w:r>
      <w:r w:rsidRPr="00061C08">
        <w:rPr>
          <w:rFonts w:ascii="Times New Roman" w:hAnsi="Times New Roman" w:cs="Times"/>
          <w:color w:val="000000" w:themeColor="text1"/>
          <w:szCs w:val="28"/>
        </w:rPr>
        <w:t xml:space="preserve"> may be resolved in accordance with rules established by the American Arbitration Association.</w:t>
      </w:r>
    </w:p>
    <w:p w14:paraId="69054695" w14:textId="77777777" w:rsidR="000F11F2" w:rsidRPr="00061C08" w:rsidRDefault="000F11F2" w:rsidP="00C4659D">
      <w:pPr>
        <w:widowControl w:val="0"/>
        <w:autoSpaceDE w:val="0"/>
        <w:autoSpaceDN w:val="0"/>
        <w:adjustRightInd w:val="0"/>
        <w:rPr>
          <w:rFonts w:ascii="Times New Roman" w:hAnsi="Times New Roman" w:cs="Times"/>
          <w:color w:val="000000" w:themeColor="text1"/>
          <w:szCs w:val="28"/>
        </w:rPr>
      </w:pPr>
    </w:p>
    <w:p w14:paraId="0A71AD34" w14:textId="77777777" w:rsidR="000F11F2" w:rsidRPr="0052036D" w:rsidRDefault="00A16434" w:rsidP="00C4659D">
      <w:pPr>
        <w:widowControl w:val="0"/>
        <w:autoSpaceDE w:val="0"/>
        <w:autoSpaceDN w:val="0"/>
        <w:adjustRightInd w:val="0"/>
        <w:rPr>
          <w:rFonts w:ascii="Times New Roman" w:hAnsi="Times New Roman" w:cs="Times"/>
          <w:b/>
          <w:szCs w:val="28"/>
        </w:rPr>
      </w:pPr>
      <w:r w:rsidRPr="0052036D">
        <w:rPr>
          <w:rFonts w:ascii="Times New Roman" w:hAnsi="Times New Roman" w:cs="Times"/>
          <w:b/>
          <w:szCs w:val="28"/>
        </w:rPr>
        <w:t>SECTION 4 – Disposition of Corporate Ass</w:t>
      </w:r>
      <w:r w:rsidR="005E53ED" w:rsidRPr="0052036D">
        <w:rPr>
          <w:rFonts w:ascii="Times New Roman" w:hAnsi="Times New Roman" w:cs="Times"/>
          <w:b/>
          <w:szCs w:val="28"/>
        </w:rPr>
        <w:t>ets in the Event of Dissolution</w:t>
      </w:r>
    </w:p>
    <w:p w14:paraId="460E6D05" w14:textId="77777777" w:rsidR="00A16434" w:rsidRPr="0052036D" w:rsidRDefault="00A16434" w:rsidP="00C4659D">
      <w:pPr>
        <w:widowControl w:val="0"/>
        <w:autoSpaceDE w:val="0"/>
        <w:autoSpaceDN w:val="0"/>
        <w:adjustRightInd w:val="0"/>
        <w:rPr>
          <w:rFonts w:ascii="Times New Roman" w:hAnsi="Times New Roman" w:cs="Times"/>
          <w:szCs w:val="28"/>
        </w:rPr>
      </w:pPr>
      <w:r w:rsidRPr="0052036D">
        <w:rPr>
          <w:rFonts w:ascii="Times New Roman" w:hAnsi="Times New Roman" w:cs="Times"/>
          <w:szCs w:val="28"/>
        </w:rPr>
        <w:t xml:space="preserve">In the event the corporation is dissolved, the assets of the corporation shall be distributed </w:t>
      </w:r>
      <w:r w:rsidRPr="0052036D">
        <w:rPr>
          <w:rFonts w:ascii="Times New Roman" w:hAnsi="Times New Roman" w:cs="Times"/>
          <w:szCs w:val="28"/>
        </w:rPr>
        <w:lastRenderedPageBreak/>
        <w:t xml:space="preserve">to the </w:t>
      </w:r>
      <w:r w:rsidR="00895C27" w:rsidRPr="0052036D">
        <w:rPr>
          <w:rFonts w:ascii="Times New Roman" w:hAnsi="Times New Roman" w:cs="Times"/>
          <w:szCs w:val="28"/>
        </w:rPr>
        <w:t>conservation land trust Berkshire Natural Resources Council, Inc. in Pittsfield, Massachusetts</w:t>
      </w:r>
      <w:r w:rsidRPr="0052036D">
        <w:rPr>
          <w:rFonts w:ascii="Times New Roman" w:hAnsi="Times New Roman" w:cs="Times"/>
          <w:szCs w:val="28"/>
        </w:rPr>
        <w:t>, or its successor(s) or assign(s)</w:t>
      </w:r>
      <w:ins w:id="53" w:author="Peter Puciloski" w:date="2015-02-02T16:43:00Z">
        <w:r w:rsidR="00296A91">
          <w:rPr>
            <w:rFonts w:ascii="Times New Roman" w:hAnsi="Times New Roman" w:cs="Times"/>
            <w:szCs w:val="28"/>
          </w:rPr>
          <w:t>, but only after notice to and approval by</w:t>
        </w:r>
      </w:ins>
      <w:ins w:id="54" w:author="Peter Puciloski" w:date="2015-02-02T16:44:00Z">
        <w:r w:rsidR="00296A91">
          <w:rPr>
            <w:rFonts w:ascii="Times New Roman" w:hAnsi="Times New Roman" w:cs="Times"/>
            <w:szCs w:val="28"/>
          </w:rPr>
          <w:t xml:space="preserve"> the Public Charities Division of the </w:t>
        </w:r>
      </w:ins>
      <w:r w:rsidR="0002606A">
        <w:rPr>
          <w:rFonts w:ascii="Times New Roman" w:hAnsi="Times New Roman" w:cs="Times"/>
          <w:szCs w:val="28"/>
        </w:rPr>
        <w:t>Attorney</w:t>
      </w:r>
      <w:ins w:id="55" w:author="Peter Puciloski" w:date="2015-02-02T16:44:00Z">
        <w:r w:rsidR="00296A91">
          <w:rPr>
            <w:rFonts w:ascii="Times New Roman" w:hAnsi="Times New Roman" w:cs="Times"/>
            <w:szCs w:val="28"/>
          </w:rPr>
          <w:t xml:space="preserve"> General of the Commonwealth</w:t>
        </w:r>
      </w:ins>
      <w:r w:rsidRPr="0052036D">
        <w:rPr>
          <w:rFonts w:ascii="Times New Roman" w:hAnsi="Times New Roman" w:cs="Times"/>
          <w:szCs w:val="28"/>
        </w:rPr>
        <w:t xml:space="preserve">.  </w:t>
      </w:r>
    </w:p>
    <w:p w14:paraId="32793D72" w14:textId="77777777" w:rsidR="000F11F2" w:rsidRPr="00061C08" w:rsidRDefault="000F11F2" w:rsidP="00C4659D">
      <w:pPr>
        <w:rPr>
          <w:rFonts w:ascii="Times New Roman" w:hAnsi="Times New Roman" w:cs="Times"/>
          <w:color w:val="000000" w:themeColor="text1"/>
          <w:szCs w:val="28"/>
        </w:rPr>
      </w:pPr>
    </w:p>
    <w:p w14:paraId="70371614" w14:textId="77777777" w:rsidR="000F11F2" w:rsidRPr="00061C08" w:rsidRDefault="00A16434" w:rsidP="00C4659D">
      <w:pPr>
        <w:rPr>
          <w:rFonts w:ascii="Times New Roman" w:hAnsi="Times New Roman" w:cs="Times"/>
          <w:b/>
          <w:color w:val="000000" w:themeColor="text1"/>
          <w:szCs w:val="28"/>
        </w:rPr>
      </w:pPr>
      <w:r w:rsidRPr="00061C08">
        <w:rPr>
          <w:rFonts w:ascii="Times New Roman" w:hAnsi="Times New Roman" w:cs="Times"/>
          <w:b/>
          <w:color w:val="000000" w:themeColor="text1"/>
          <w:szCs w:val="28"/>
        </w:rPr>
        <w:t>SECTION 5 – Amendments </w:t>
      </w:r>
    </w:p>
    <w:p w14:paraId="0C56EB0A" w14:textId="77777777" w:rsidR="000F11F2" w:rsidRPr="00061C08" w:rsidRDefault="00A16434" w:rsidP="00C4659D">
      <w:pPr>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Except as hereinafter otherwise specifically provided for, these </w:t>
      </w:r>
      <w:r w:rsidR="00392FC3">
        <w:rPr>
          <w:rFonts w:ascii="Times New Roman" w:hAnsi="Times New Roman" w:cs="Times"/>
          <w:color w:val="000000" w:themeColor="text1"/>
          <w:szCs w:val="28"/>
        </w:rPr>
        <w:t>Bylaws</w:t>
      </w:r>
      <w:r w:rsidRPr="00061C08">
        <w:rPr>
          <w:rFonts w:ascii="Times New Roman" w:hAnsi="Times New Roman" w:cs="Times"/>
          <w:color w:val="000000" w:themeColor="text1"/>
          <w:szCs w:val="28"/>
        </w:rPr>
        <w:t xml:space="preserve"> may be altered or amended, in whole or in part, by the consensus of the members of the Board of Trustees, but notice of a proposal to alter or amend the </w:t>
      </w:r>
      <w:r w:rsidR="00392FC3">
        <w:rPr>
          <w:rFonts w:ascii="Times New Roman" w:hAnsi="Times New Roman" w:cs="Times"/>
          <w:color w:val="000000" w:themeColor="text1"/>
          <w:szCs w:val="28"/>
        </w:rPr>
        <w:t>Bylaws</w:t>
      </w:r>
      <w:r w:rsidRPr="00061C08">
        <w:rPr>
          <w:rFonts w:ascii="Times New Roman" w:hAnsi="Times New Roman" w:cs="Times"/>
          <w:color w:val="000000" w:themeColor="text1"/>
          <w:szCs w:val="28"/>
        </w:rPr>
        <w:t xml:space="preserve"> at any regular or special meeting of the Board of Trustees shall be afforded each of the members of the Board of Trustees not later than seven days prior to the meeting at which it is proposed to take such action</w:t>
      </w:r>
      <w:r w:rsidR="005E53ED" w:rsidRPr="00061C08">
        <w:rPr>
          <w:rFonts w:ascii="Times New Roman" w:hAnsi="Times New Roman" w:cs="Times"/>
          <w:color w:val="000000" w:themeColor="text1"/>
          <w:szCs w:val="28"/>
        </w:rPr>
        <w:t>.  </w:t>
      </w:r>
      <w:r w:rsidR="00694BF7" w:rsidRPr="00061C08">
        <w:rPr>
          <w:rFonts w:ascii="Times New Roman" w:hAnsi="Times New Roman" w:cs="Times"/>
          <w:color w:val="000000" w:themeColor="text1"/>
          <w:szCs w:val="28"/>
        </w:rPr>
        <w:t xml:space="preserve"> </w:t>
      </w:r>
      <w:r w:rsidRPr="00061C08">
        <w:rPr>
          <w:rFonts w:ascii="Times New Roman" w:hAnsi="Times New Roman" w:cs="Times"/>
          <w:color w:val="000000" w:themeColor="text1"/>
          <w:szCs w:val="28"/>
        </w:rPr>
        <w:t>Nevertheless</w:t>
      </w:r>
      <w:r w:rsidR="005E53ED" w:rsidRPr="00061C08">
        <w:rPr>
          <w:rFonts w:ascii="Times New Roman" w:hAnsi="Times New Roman" w:cs="Times"/>
          <w:color w:val="000000" w:themeColor="text1"/>
          <w:szCs w:val="28"/>
        </w:rPr>
        <w:t>:  </w:t>
      </w:r>
    </w:p>
    <w:p w14:paraId="7D839627" w14:textId="77777777" w:rsidR="00C4659D" w:rsidRPr="00061C08" w:rsidRDefault="00C4659D" w:rsidP="00C4659D">
      <w:pPr>
        <w:ind w:left="720"/>
        <w:rPr>
          <w:rFonts w:ascii="Times New Roman" w:hAnsi="Times New Roman" w:cs="Times"/>
          <w:color w:val="000000" w:themeColor="text1"/>
          <w:szCs w:val="28"/>
        </w:rPr>
      </w:pPr>
    </w:p>
    <w:p w14:paraId="3C2446DC" w14:textId="77777777" w:rsidR="000F11F2" w:rsidRPr="00061C08" w:rsidRDefault="00A16434" w:rsidP="00C4659D">
      <w:pPr>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A.  The provisions of Article III</w:t>
      </w:r>
      <w:r w:rsidR="00895C27">
        <w:rPr>
          <w:rFonts w:ascii="Times New Roman" w:hAnsi="Times New Roman" w:cs="Times"/>
          <w:color w:val="000000" w:themeColor="text1"/>
          <w:szCs w:val="28"/>
        </w:rPr>
        <w:t xml:space="preserve">, </w:t>
      </w:r>
      <w:r w:rsidR="00895C27" w:rsidRPr="00061C08">
        <w:rPr>
          <w:rFonts w:ascii="Times New Roman" w:hAnsi="Times New Roman" w:cs="Times"/>
          <w:color w:val="000000" w:themeColor="text1"/>
          <w:szCs w:val="28"/>
        </w:rPr>
        <w:t>Section 2</w:t>
      </w:r>
      <w:r w:rsidRPr="00061C08">
        <w:rPr>
          <w:rFonts w:ascii="Times New Roman" w:hAnsi="Times New Roman" w:cs="Times"/>
          <w:color w:val="000000" w:themeColor="text1"/>
          <w:szCs w:val="28"/>
        </w:rPr>
        <w:t xml:space="preserve"> of these </w:t>
      </w:r>
      <w:r w:rsidR="00392FC3">
        <w:rPr>
          <w:rFonts w:ascii="Times New Roman" w:hAnsi="Times New Roman" w:cs="Times"/>
          <w:color w:val="000000" w:themeColor="text1"/>
          <w:szCs w:val="28"/>
        </w:rPr>
        <w:t>Bylaws</w:t>
      </w:r>
      <w:r w:rsidRPr="00061C08">
        <w:rPr>
          <w:rFonts w:ascii="Times New Roman" w:hAnsi="Times New Roman" w:cs="Times"/>
          <w:color w:val="000000" w:themeColor="text1"/>
          <w:szCs w:val="28"/>
        </w:rPr>
        <w:t xml:space="preserve"> relating to the size, composition, and selection of successor Boards of Trustees may not be amended except in accordance with the unanimous assent of the members of the Board of Trustees expressed at two consecutive </w:t>
      </w:r>
      <w:r w:rsidR="00895C27">
        <w:rPr>
          <w:rFonts w:ascii="Times New Roman" w:hAnsi="Times New Roman" w:cs="Times"/>
          <w:color w:val="000000" w:themeColor="text1"/>
          <w:szCs w:val="28"/>
        </w:rPr>
        <w:t>A</w:t>
      </w:r>
      <w:r w:rsidRPr="00061C08">
        <w:rPr>
          <w:rFonts w:ascii="Times New Roman" w:hAnsi="Times New Roman" w:cs="Times"/>
          <w:color w:val="000000" w:themeColor="text1"/>
          <w:szCs w:val="28"/>
        </w:rPr>
        <w:t xml:space="preserve">nnual </w:t>
      </w:r>
      <w:r w:rsidR="00895C27">
        <w:rPr>
          <w:rFonts w:ascii="Times New Roman" w:hAnsi="Times New Roman" w:cs="Times"/>
          <w:color w:val="000000" w:themeColor="text1"/>
          <w:szCs w:val="28"/>
        </w:rPr>
        <w:t>M</w:t>
      </w:r>
      <w:r w:rsidRPr="00061C08">
        <w:rPr>
          <w:rFonts w:ascii="Times New Roman" w:hAnsi="Times New Roman" w:cs="Times"/>
          <w:color w:val="000000" w:themeColor="text1"/>
          <w:szCs w:val="28"/>
        </w:rPr>
        <w:t>eetings of the Board of Trustees; and</w:t>
      </w:r>
    </w:p>
    <w:p w14:paraId="56BF46F4" w14:textId="77777777" w:rsidR="00C4659D" w:rsidRPr="00061C08" w:rsidRDefault="00C4659D" w:rsidP="00C4659D">
      <w:pPr>
        <w:ind w:left="720"/>
        <w:rPr>
          <w:rFonts w:ascii="Times New Roman" w:hAnsi="Times New Roman" w:cs="Times"/>
          <w:color w:val="000000" w:themeColor="text1"/>
          <w:szCs w:val="28"/>
        </w:rPr>
      </w:pPr>
    </w:p>
    <w:p w14:paraId="0311E11A" w14:textId="77777777" w:rsidR="00FE10FC" w:rsidRPr="00061C08" w:rsidRDefault="00F8550B" w:rsidP="00C4659D">
      <w:pPr>
        <w:ind w:left="720"/>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B.   The provisions of </w:t>
      </w:r>
      <w:r w:rsidR="00A16434" w:rsidRPr="00061C08">
        <w:rPr>
          <w:rFonts w:ascii="Times New Roman" w:hAnsi="Times New Roman" w:cs="Times"/>
          <w:color w:val="000000" w:themeColor="text1"/>
          <w:szCs w:val="28"/>
        </w:rPr>
        <w:t>Article III</w:t>
      </w:r>
      <w:r w:rsidR="00895C27">
        <w:rPr>
          <w:rFonts w:ascii="Times New Roman" w:hAnsi="Times New Roman" w:cs="Times"/>
          <w:color w:val="000000" w:themeColor="text1"/>
          <w:szCs w:val="28"/>
        </w:rPr>
        <w:t xml:space="preserve">, </w:t>
      </w:r>
      <w:r w:rsidR="00895C27" w:rsidRPr="00061C08">
        <w:rPr>
          <w:rFonts w:ascii="Times New Roman" w:hAnsi="Times New Roman" w:cs="Times"/>
          <w:color w:val="000000" w:themeColor="text1"/>
          <w:szCs w:val="28"/>
        </w:rPr>
        <w:t>Section 5</w:t>
      </w:r>
      <w:r w:rsidR="00A16434" w:rsidRPr="00061C08">
        <w:rPr>
          <w:rFonts w:ascii="Times New Roman" w:hAnsi="Times New Roman" w:cs="Times"/>
          <w:color w:val="000000" w:themeColor="text1"/>
          <w:szCs w:val="28"/>
        </w:rPr>
        <w:t xml:space="preserve"> of these </w:t>
      </w:r>
      <w:r w:rsidR="00392FC3">
        <w:rPr>
          <w:rFonts w:ascii="Times New Roman" w:hAnsi="Times New Roman" w:cs="Times"/>
          <w:color w:val="000000" w:themeColor="text1"/>
          <w:szCs w:val="28"/>
        </w:rPr>
        <w:t>Bylaws</w:t>
      </w:r>
      <w:r w:rsidR="00A16434" w:rsidRPr="00061C08">
        <w:rPr>
          <w:rFonts w:ascii="Times New Roman" w:hAnsi="Times New Roman" w:cs="Times"/>
          <w:color w:val="000000" w:themeColor="text1"/>
          <w:szCs w:val="28"/>
        </w:rPr>
        <w:t xml:space="preserve"> relating to limitations on the power of the Board of Trustees to sell or otherwise alienate or encumber any land or interests in land; and Article III</w:t>
      </w:r>
      <w:r w:rsidR="00D82F30">
        <w:rPr>
          <w:rFonts w:ascii="Times New Roman" w:hAnsi="Times New Roman" w:cs="Times"/>
          <w:color w:val="000000" w:themeColor="text1"/>
          <w:szCs w:val="28"/>
        </w:rPr>
        <w:t xml:space="preserve">, </w:t>
      </w:r>
      <w:r w:rsidR="00D82F30" w:rsidRPr="00061C08">
        <w:rPr>
          <w:rFonts w:ascii="Times New Roman" w:hAnsi="Times New Roman" w:cs="Times"/>
          <w:color w:val="000000" w:themeColor="text1"/>
          <w:szCs w:val="28"/>
        </w:rPr>
        <w:t xml:space="preserve">Section 5 </w:t>
      </w:r>
      <w:r w:rsidR="00A16434" w:rsidRPr="00061C08">
        <w:rPr>
          <w:rFonts w:ascii="Times New Roman" w:hAnsi="Times New Roman" w:cs="Times"/>
          <w:color w:val="000000" w:themeColor="text1"/>
          <w:szCs w:val="28"/>
        </w:rPr>
        <w:t xml:space="preserve">of these </w:t>
      </w:r>
      <w:r w:rsidR="00392FC3">
        <w:rPr>
          <w:rFonts w:ascii="Times New Roman" w:hAnsi="Times New Roman" w:cs="Times"/>
          <w:color w:val="000000" w:themeColor="text1"/>
          <w:szCs w:val="28"/>
        </w:rPr>
        <w:t>Bylaws</w:t>
      </w:r>
      <w:r w:rsidR="00A16434" w:rsidRPr="00061C08">
        <w:rPr>
          <w:rFonts w:ascii="Times New Roman" w:hAnsi="Times New Roman" w:cs="Times"/>
          <w:color w:val="000000" w:themeColor="text1"/>
          <w:szCs w:val="28"/>
        </w:rPr>
        <w:t xml:space="preserve"> relating to the disposition of the assets of the corporation in the event of the dissolution of the corporation may not be amended.</w:t>
      </w:r>
    </w:p>
    <w:p w14:paraId="5FF5497B" w14:textId="77777777" w:rsidR="006B412F" w:rsidRPr="00061C08" w:rsidRDefault="006B412F" w:rsidP="00061C08">
      <w:pPr>
        <w:rPr>
          <w:rFonts w:ascii="Times New Roman" w:hAnsi="Times New Roman" w:cs="Times"/>
          <w:color w:val="000000" w:themeColor="text1"/>
          <w:szCs w:val="28"/>
        </w:rPr>
      </w:pPr>
    </w:p>
    <w:p w14:paraId="6010E5E0" w14:textId="77777777" w:rsidR="00F1344F" w:rsidRDefault="006B412F" w:rsidP="00061C08">
      <w:pPr>
        <w:rPr>
          <w:rFonts w:ascii="Times New Roman" w:hAnsi="Times New Roman" w:cs="Times"/>
          <w:color w:val="000000" w:themeColor="text1"/>
          <w:szCs w:val="28"/>
        </w:rPr>
      </w:pPr>
      <w:r w:rsidRPr="00061C08">
        <w:rPr>
          <w:rFonts w:ascii="Times New Roman" w:hAnsi="Times New Roman" w:cs="Times"/>
          <w:color w:val="000000" w:themeColor="text1"/>
          <w:szCs w:val="28"/>
        </w:rPr>
        <w:t xml:space="preserve">Notice must be given to the general membership of any amendments or alterations to the </w:t>
      </w:r>
      <w:r w:rsidR="00392FC3">
        <w:rPr>
          <w:rFonts w:ascii="Times New Roman" w:hAnsi="Times New Roman" w:cs="Times"/>
          <w:color w:val="000000" w:themeColor="text1"/>
          <w:szCs w:val="28"/>
        </w:rPr>
        <w:t>Bylaws</w:t>
      </w:r>
      <w:r w:rsidRPr="00061C08">
        <w:rPr>
          <w:rFonts w:ascii="Times New Roman" w:hAnsi="Times New Roman" w:cs="Times"/>
          <w:color w:val="000000" w:themeColor="text1"/>
          <w:szCs w:val="28"/>
        </w:rPr>
        <w:t>.  Alterations and amendments will not go into effect until three weeks after the notice is given.</w:t>
      </w:r>
    </w:p>
    <w:p w14:paraId="034FAC54" w14:textId="77777777" w:rsidR="00F1344F" w:rsidRDefault="00F1344F" w:rsidP="00061C08">
      <w:pPr>
        <w:rPr>
          <w:rFonts w:ascii="Times New Roman" w:hAnsi="Times New Roman" w:cs="Times"/>
          <w:color w:val="000000" w:themeColor="text1"/>
          <w:szCs w:val="28"/>
        </w:rPr>
      </w:pPr>
    </w:p>
    <w:p w14:paraId="2292BFD9" w14:textId="77777777" w:rsidR="00F1344F" w:rsidRPr="00F1344F" w:rsidRDefault="00F1344F" w:rsidP="00061C08">
      <w:pPr>
        <w:rPr>
          <w:rFonts w:ascii="Times New Roman" w:hAnsi="Times New Roman" w:cs="Times"/>
          <w:b/>
          <w:color w:val="000000" w:themeColor="text1"/>
          <w:szCs w:val="28"/>
        </w:rPr>
      </w:pPr>
      <w:r>
        <w:rPr>
          <w:rFonts w:ascii="Times New Roman" w:hAnsi="Times New Roman" w:cs="Times"/>
          <w:b/>
          <w:color w:val="000000" w:themeColor="text1"/>
          <w:szCs w:val="28"/>
        </w:rPr>
        <w:t>SECTION</w:t>
      </w:r>
      <w:r w:rsidRPr="00F1344F">
        <w:rPr>
          <w:rFonts w:ascii="Times New Roman" w:hAnsi="Times New Roman" w:cs="Times"/>
          <w:b/>
          <w:color w:val="000000" w:themeColor="text1"/>
          <w:szCs w:val="28"/>
        </w:rPr>
        <w:t xml:space="preserve"> 6 – Requirements </w:t>
      </w:r>
      <w:r>
        <w:rPr>
          <w:rFonts w:ascii="Times New Roman" w:hAnsi="Times New Roman" w:cs="Times"/>
          <w:b/>
          <w:color w:val="000000" w:themeColor="text1"/>
          <w:szCs w:val="28"/>
        </w:rPr>
        <w:t xml:space="preserve">of </w:t>
      </w:r>
      <w:r w:rsidRPr="00F1344F">
        <w:rPr>
          <w:rFonts w:ascii="Times New Roman" w:hAnsi="Times New Roman" w:cs="Times"/>
          <w:b/>
          <w:color w:val="000000" w:themeColor="text1"/>
          <w:szCs w:val="28"/>
        </w:rPr>
        <w:t xml:space="preserve">the </w:t>
      </w:r>
      <w:r w:rsidR="00500FE0">
        <w:rPr>
          <w:rFonts w:ascii="Times New Roman" w:hAnsi="Times New Roman" w:cs="Times"/>
          <w:b/>
          <w:color w:val="000000" w:themeColor="text1"/>
          <w:szCs w:val="28"/>
        </w:rPr>
        <w:t>Commonwealth</w:t>
      </w:r>
      <w:r w:rsidRPr="00F1344F">
        <w:rPr>
          <w:rFonts w:ascii="Times New Roman" w:hAnsi="Times New Roman" w:cs="Times"/>
          <w:b/>
          <w:color w:val="000000" w:themeColor="text1"/>
          <w:szCs w:val="28"/>
        </w:rPr>
        <w:t xml:space="preserve"> of Massachusetts</w:t>
      </w:r>
    </w:p>
    <w:p w14:paraId="72D6BD8D" w14:textId="77777777" w:rsidR="00F1344F" w:rsidRDefault="00F1344F" w:rsidP="00F1344F">
      <w:pPr>
        <w:pStyle w:val="ListParagraph"/>
        <w:numPr>
          <w:ilvl w:val="0"/>
          <w:numId w:val="13"/>
        </w:numPr>
        <w:ind w:left="1080"/>
      </w:pPr>
      <w:r>
        <w:t>The corporation and individuals acting on behalf of the corporation with respect to employment and all other activities shall not discriminate in any regard to race, class, religion, gender, age, physical disability, sexual orientation, place of origin or heritage and nationality.</w:t>
      </w:r>
    </w:p>
    <w:p w14:paraId="3332B346" w14:textId="77777777" w:rsidR="00F1344F" w:rsidRDefault="00F1344F" w:rsidP="00F1344F">
      <w:pPr>
        <w:ind w:left="720"/>
      </w:pPr>
    </w:p>
    <w:p w14:paraId="3B145162" w14:textId="77777777" w:rsidR="00F1344F" w:rsidRDefault="00F1344F" w:rsidP="00F1344F">
      <w:pPr>
        <w:pStyle w:val="ListParagraph"/>
        <w:numPr>
          <w:ilvl w:val="0"/>
          <w:numId w:val="13"/>
        </w:numPr>
        <w:ind w:left="1080"/>
      </w:pPr>
      <w:r>
        <w:t>The corporation shall not operate contrary to the confines and regulations of the Internal Revenue Code Section 501(c)(3) as they are not constituted or hereafter amended from time to time, or to allow any attempt to influence legislation, or intervene or participate in a political campaign on behalf of any candidate for public office.</w:t>
      </w:r>
    </w:p>
    <w:p w14:paraId="1582E4FC" w14:textId="77777777" w:rsidR="00F1344F" w:rsidRDefault="00F1344F" w:rsidP="00F1344F">
      <w:pPr>
        <w:ind w:left="720"/>
      </w:pPr>
    </w:p>
    <w:p w14:paraId="59975CDB" w14:textId="77777777" w:rsidR="00F1344F" w:rsidRDefault="00F1344F" w:rsidP="00F1344F">
      <w:pPr>
        <w:pStyle w:val="ListParagraph"/>
        <w:numPr>
          <w:ilvl w:val="0"/>
          <w:numId w:val="13"/>
        </w:numPr>
        <w:ind w:left="1080"/>
      </w:pPr>
      <w:r>
        <w:t>No permanent or temporary agent performing on behalf of this corporation shall receive any pecuniary benefit from the said corporation except such reasonable compensation for services rendered to the corporation.</w:t>
      </w:r>
    </w:p>
    <w:p w14:paraId="1ED21813" w14:textId="77777777" w:rsidR="00F1344F" w:rsidRDefault="00F1344F" w:rsidP="00F1344F">
      <w:pPr>
        <w:ind w:left="360"/>
      </w:pPr>
    </w:p>
    <w:p w14:paraId="7CF2548F" w14:textId="77777777" w:rsidR="00F1344F" w:rsidRDefault="00F1344F" w:rsidP="00F1344F">
      <w:pPr>
        <w:pStyle w:val="ListParagraph"/>
        <w:numPr>
          <w:ilvl w:val="0"/>
          <w:numId w:val="13"/>
        </w:numPr>
        <w:ind w:left="1080"/>
      </w:pPr>
      <w:r>
        <w:lastRenderedPageBreak/>
        <w:t>Any action taken by a member of the Board of Directors who has a real or perceived conflict of interest may be invalidated. Any member of the Board of Directors who perceives himself or herself as having a conflict of interest regarding any matter must disclose the existence of his or her conflict of interest to the Board of Directors. In such case, any member of the Board of Directors may call for full disclosure of said conflict of interest by the particular board member and abstention of voting on the matter.</w:t>
      </w:r>
    </w:p>
    <w:p w14:paraId="77A2F2F9" w14:textId="77777777" w:rsidR="00F1344F" w:rsidRDefault="00F1344F" w:rsidP="00F1344F">
      <w:pPr>
        <w:ind w:left="360"/>
      </w:pPr>
    </w:p>
    <w:p w14:paraId="41503291" w14:textId="77777777" w:rsidR="00F1344F" w:rsidRDefault="00F1344F" w:rsidP="00F1344F">
      <w:pPr>
        <w:pStyle w:val="ListParagraph"/>
        <w:numPr>
          <w:ilvl w:val="0"/>
          <w:numId w:val="13"/>
        </w:numPr>
        <w:ind w:left="1080"/>
      </w:pPr>
      <w:r>
        <w:t xml:space="preserve">It is anticipated at this time that the members of the Board of Directors shall not be personally liable for any debt, liability, or obligation of the corporation. It is noted that all persons, Corporations, or other entities extending credit to, contracting with or having any claim against the Corporation, may look only to the funds and property of the Corporation for the payment of any such contract or claim, or for the payment of any debt, damages, judgment, or decree, or of any money that may otherwise become due or payable to them from the Corporation. This provision of liability </w:t>
      </w:r>
      <w:r w:rsidR="0002606A">
        <w:t>cannot</w:t>
      </w:r>
      <w:r>
        <w:t xml:space="preserve"> be nullified by any provision in these Articles of Organization or the By-Laws of the Corporation.</w:t>
      </w:r>
    </w:p>
    <w:p w14:paraId="3CB0C51C" w14:textId="77777777" w:rsidR="00F1344F" w:rsidRDefault="00F1344F" w:rsidP="00F1344F">
      <w:pPr>
        <w:ind w:left="360"/>
      </w:pPr>
    </w:p>
    <w:p w14:paraId="6486943E" w14:textId="77777777" w:rsidR="00F1344F" w:rsidRDefault="00F1344F" w:rsidP="00F1344F">
      <w:pPr>
        <w:pStyle w:val="ListParagraph"/>
        <w:numPr>
          <w:ilvl w:val="0"/>
          <w:numId w:val="13"/>
        </w:numPr>
        <w:ind w:left="1080"/>
      </w:pPr>
      <w:r>
        <w:t>Indemnification if the Board of Directors, employees, or other agents of the Corporation and persons who serve as its Directors, officers, employees, or volunteers shall be provided by the Corporation to the extent of any liability insurance carried by the Corporation and covering the claim. Such indemnification shall be on condition that the person claiming indemnification cooperates in all ways required by the terms of the liability insurance policy and the limitations of liability set forth in Massachusetts General Law, Chapter 180, Section 3, paragraph 3. The limits and coverage of such policy shall be in the sole discretion of the Corporation.</w:t>
      </w:r>
    </w:p>
    <w:p w14:paraId="19F1FCE5" w14:textId="77777777" w:rsidR="00F1344F" w:rsidRDefault="00F1344F" w:rsidP="00F1344F">
      <w:pPr>
        <w:ind w:left="360"/>
      </w:pPr>
    </w:p>
    <w:p w14:paraId="737FA605" w14:textId="77777777" w:rsidR="00F1344F" w:rsidRDefault="00F1344F" w:rsidP="00F1344F">
      <w:pPr>
        <w:pStyle w:val="ListParagraph"/>
        <w:numPr>
          <w:ilvl w:val="0"/>
          <w:numId w:val="13"/>
        </w:numPr>
        <w:ind w:left="1080"/>
      </w:pPr>
      <w:r>
        <w:t>The rights of indemnification is solely for the benefit of the person to whom indemnification is extended under the provisions hereof, and no other person or entity shall have any right or claim, including a third-party beneficiary or for reliance on such indemnification, in respect hereto. No person or organization has a right to join the Corporation as a party otherwise in a suit seeking damages from the person claiming indemnification or to sue the Corporation under this section.</w:t>
      </w:r>
    </w:p>
    <w:p w14:paraId="0310FCF0" w14:textId="77777777" w:rsidR="00F1344F" w:rsidRDefault="00F1344F" w:rsidP="00F1344F">
      <w:pPr>
        <w:ind w:left="360"/>
      </w:pPr>
    </w:p>
    <w:p w14:paraId="3DC4450D" w14:textId="77777777" w:rsidR="00F1344F" w:rsidRDefault="00F1344F" w:rsidP="00F1344F">
      <w:pPr>
        <w:pStyle w:val="ListParagraph"/>
        <w:numPr>
          <w:ilvl w:val="0"/>
          <w:numId w:val="13"/>
        </w:numPr>
        <w:ind w:left="1080"/>
      </w:pPr>
      <w:r>
        <w:t xml:space="preserve">The Corporation may be a partner in any business </w:t>
      </w:r>
      <w:r w:rsidR="0002606A">
        <w:t>enterprise, which</w:t>
      </w:r>
      <w:r>
        <w:t xml:space="preserve"> said Corporation would have power to conduct by itself.</w:t>
      </w:r>
    </w:p>
    <w:p w14:paraId="2D99D09A" w14:textId="77777777" w:rsidR="00F1344F" w:rsidRDefault="00F1344F" w:rsidP="00F1344F">
      <w:pPr>
        <w:ind w:left="360"/>
      </w:pPr>
    </w:p>
    <w:p w14:paraId="00E47C5D" w14:textId="77777777" w:rsidR="00F1344F" w:rsidRDefault="00F1344F" w:rsidP="00F1344F">
      <w:pPr>
        <w:pStyle w:val="ListParagraph"/>
        <w:numPr>
          <w:ilvl w:val="0"/>
          <w:numId w:val="13"/>
        </w:numPr>
        <w:ind w:left="1080"/>
      </w:pPr>
      <w:r>
        <w:t xml:space="preserve">The Corporation may make contracts of guarantee and surety ship, whether or not in furtherance of the contracting corporation’s purposes; </w:t>
      </w:r>
      <w:r>
        <w:lastRenderedPageBreak/>
        <w:t>provided, however, that such contracts are necessary or convenient to the conduct, promotion or attainment of the Corporation.</w:t>
      </w:r>
    </w:p>
    <w:p w14:paraId="5883BC26" w14:textId="77777777" w:rsidR="00F1344F" w:rsidRDefault="00F1344F" w:rsidP="00F1344F">
      <w:pPr>
        <w:ind w:left="360"/>
      </w:pPr>
    </w:p>
    <w:p w14:paraId="50D5D8C5" w14:textId="77777777" w:rsidR="006B412F" w:rsidRPr="00061C08" w:rsidRDefault="00F1344F" w:rsidP="00F1344F">
      <w:pPr>
        <w:pStyle w:val="ListParagraph"/>
        <w:numPr>
          <w:ilvl w:val="0"/>
          <w:numId w:val="13"/>
        </w:numPr>
        <w:ind w:left="1080"/>
        <w:rPr>
          <w:rFonts w:ascii="Times New Roman" w:hAnsi="Times New Roman"/>
          <w:color w:val="000000" w:themeColor="text1"/>
        </w:rPr>
      </w:pPr>
      <w:r>
        <w:t xml:space="preserve">All assets obtained through the Corporation, financial and material, shall be used solely for the activities of the said Corporation as outlined in Article II of the Articles of Organization and upon dissolution, by vote of a majority of its Board of Directors of the Corporation, any assets remaining after payment of all lawful debts and responsibilities shall be used or distributed for its charitable purposes consistent with Section 501 (c) (3) of the Internal Revenue Code and the regulations thereunder as they exist or may be amended from time to time as responsibility by the Board of Directors or failing such responsibility by a court of competent jurisdiction. </w:t>
      </w:r>
    </w:p>
    <w:sectPr w:rsidR="006B412F" w:rsidRPr="00061C08" w:rsidSect="00C90163">
      <w:footerReference w:type="even" r:id="rId8"/>
      <w:footerReference w:type="default" r:id="rId9"/>
      <w:type w:val="continuous"/>
      <w:pgSz w:w="12240" w:h="15840"/>
      <w:pgMar w:top="1440" w:right="1800" w:bottom="1800" w:left="180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9665C" w14:textId="77777777" w:rsidR="00974AC6" w:rsidRDefault="00974AC6">
      <w:r>
        <w:separator/>
      </w:r>
    </w:p>
  </w:endnote>
  <w:endnote w:type="continuationSeparator" w:id="0">
    <w:p w14:paraId="6FA76B65" w14:textId="77777777" w:rsidR="00974AC6" w:rsidRDefault="0097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Futura">
    <w:panose1 w:val="020B0602020204020303"/>
    <w:charset w:val="00"/>
    <w:family w:val="auto"/>
    <w:pitch w:val="variable"/>
    <w:sig w:usb0="80000067" w:usb1="00000000" w:usb2="00000000" w:usb3="00000000" w:csb0="000001FB"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1C87E" w14:textId="77777777" w:rsidR="00974AC6" w:rsidRDefault="00217B1B" w:rsidP="00FE10FC">
    <w:pPr>
      <w:pStyle w:val="Footer"/>
      <w:framePr w:wrap="around" w:vAnchor="text" w:hAnchor="margin" w:xAlign="right" w:y="1"/>
      <w:rPr>
        <w:rStyle w:val="PageNumber"/>
      </w:rPr>
    </w:pPr>
    <w:r>
      <w:rPr>
        <w:rStyle w:val="PageNumber"/>
      </w:rPr>
      <w:fldChar w:fldCharType="begin"/>
    </w:r>
    <w:r w:rsidR="00974AC6">
      <w:rPr>
        <w:rStyle w:val="PageNumber"/>
      </w:rPr>
      <w:instrText xml:space="preserve">PAGE  </w:instrText>
    </w:r>
    <w:r>
      <w:rPr>
        <w:rStyle w:val="PageNumber"/>
      </w:rPr>
      <w:fldChar w:fldCharType="end"/>
    </w:r>
  </w:p>
  <w:p w14:paraId="3D5562A4" w14:textId="77777777" w:rsidR="00974AC6" w:rsidRDefault="00974AC6" w:rsidP="00801D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4B90" w14:textId="77777777" w:rsidR="00974AC6" w:rsidRDefault="00217B1B" w:rsidP="00FE10FC">
    <w:pPr>
      <w:pStyle w:val="Footer"/>
      <w:framePr w:wrap="around" w:vAnchor="text" w:hAnchor="margin" w:xAlign="right" w:y="1"/>
      <w:rPr>
        <w:rStyle w:val="PageNumber"/>
      </w:rPr>
    </w:pPr>
    <w:r>
      <w:rPr>
        <w:rStyle w:val="PageNumber"/>
      </w:rPr>
      <w:fldChar w:fldCharType="begin"/>
    </w:r>
    <w:r w:rsidR="00974AC6">
      <w:rPr>
        <w:rStyle w:val="PageNumber"/>
      </w:rPr>
      <w:instrText xml:space="preserve">PAGE  </w:instrText>
    </w:r>
    <w:r>
      <w:rPr>
        <w:rStyle w:val="PageNumber"/>
      </w:rPr>
      <w:fldChar w:fldCharType="separate"/>
    </w:r>
    <w:r w:rsidR="00D276E8">
      <w:rPr>
        <w:rStyle w:val="PageNumber"/>
        <w:noProof/>
      </w:rPr>
      <w:t>13</w:t>
    </w:r>
    <w:r>
      <w:rPr>
        <w:rStyle w:val="PageNumber"/>
      </w:rPr>
      <w:fldChar w:fldCharType="end"/>
    </w:r>
  </w:p>
  <w:p w14:paraId="0A31C309" w14:textId="77777777" w:rsidR="00974AC6" w:rsidRPr="000F33F3" w:rsidRDefault="000F33F3" w:rsidP="00801D0A">
    <w:pPr>
      <w:pStyle w:val="Footer"/>
      <w:ind w:right="360"/>
      <w:rPr>
        <w:sz w:val="20"/>
      </w:rPr>
    </w:pPr>
    <w:r w:rsidRPr="000F33F3">
      <w:rPr>
        <w:sz w:val="20"/>
      </w:rPr>
      <w:t>Berkshire Community Land Trust, Inc. Bylaws, February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2AEFF" w14:textId="77777777" w:rsidR="00974AC6" w:rsidRDefault="00974AC6">
      <w:r>
        <w:separator/>
      </w:r>
    </w:p>
  </w:footnote>
  <w:footnote w:type="continuationSeparator" w:id="0">
    <w:p w14:paraId="43D54CF7" w14:textId="77777777" w:rsidR="00974AC6" w:rsidRDefault="00974A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18"/>
    <w:multiLevelType w:val="hybridMultilevel"/>
    <w:tmpl w:val="A14C759C"/>
    <w:lvl w:ilvl="0" w:tplc="D27E30E2">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3422C4C"/>
    <w:multiLevelType w:val="hybridMultilevel"/>
    <w:tmpl w:val="60CE4998"/>
    <w:lvl w:ilvl="0" w:tplc="A502F076">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C1606A"/>
    <w:multiLevelType w:val="hybridMultilevel"/>
    <w:tmpl w:val="D0C00D9C"/>
    <w:lvl w:ilvl="0" w:tplc="1630962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26B63"/>
    <w:multiLevelType w:val="hybridMultilevel"/>
    <w:tmpl w:val="0BF4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86BAA"/>
    <w:multiLevelType w:val="hybridMultilevel"/>
    <w:tmpl w:val="355A17E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460F9C"/>
    <w:multiLevelType w:val="hybridMultilevel"/>
    <w:tmpl w:val="D1786B5E"/>
    <w:lvl w:ilvl="0" w:tplc="74602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BF39D7"/>
    <w:multiLevelType w:val="hybridMultilevel"/>
    <w:tmpl w:val="B37A00A6"/>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12EEC"/>
    <w:multiLevelType w:val="hybridMultilevel"/>
    <w:tmpl w:val="D0C00D9C"/>
    <w:lvl w:ilvl="0" w:tplc="1630962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6D0685"/>
    <w:multiLevelType w:val="hybridMultilevel"/>
    <w:tmpl w:val="A3A6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46B34"/>
    <w:multiLevelType w:val="hybridMultilevel"/>
    <w:tmpl w:val="E3F6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95A4F"/>
    <w:multiLevelType w:val="hybridMultilevel"/>
    <w:tmpl w:val="BEAC8078"/>
    <w:lvl w:ilvl="0" w:tplc="D7266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75794E"/>
    <w:multiLevelType w:val="hybridMultilevel"/>
    <w:tmpl w:val="8E363B26"/>
    <w:lvl w:ilvl="0" w:tplc="619C1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96387D"/>
    <w:multiLevelType w:val="hybridMultilevel"/>
    <w:tmpl w:val="B37A0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8"/>
  </w:num>
  <w:num w:numId="5">
    <w:abstractNumId w:val="7"/>
  </w:num>
  <w:num w:numId="6">
    <w:abstractNumId w:val="2"/>
  </w:num>
  <w:num w:numId="7">
    <w:abstractNumId w:val="1"/>
  </w:num>
  <w:num w:numId="8">
    <w:abstractNumId w:val="11"/>
  </w:num>
  <w:num w:numId="9">
    <w:abstractNumId w:val="10"/>
  </w:num>
  <w:num w:numId="10">
    <w:abstractNumId w:val="4"/>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6434"/>
    <w:rsid w:val="0001312F"/>
    <w:rsid w:val="00015C7E"/>
    <w:rsid w:val="0002022C"/>
    <w:rsid w:val="0002606A"/>
    <w:rsid w:val="00035E06"/>
    <w:rsid w:val="00045A41"/>
    <w:rsid w:val="000523C8"/>
    <w:rsid w:val="00061C08"/>
    <w:rsid w:val="0009406B"/>
    <w:rsid w:val="000B15DF"/>
    <w:rsid w:val="000D375C"/>
    <w:rsid w:val="000E0B61"/>
    <w:rsid w:val="000F11F2"/>
    <w:rsid w:val="000F33F3"/>
    <w:rsid w:val="00112EEF"/>
    <w:rsid w:val="0011372F"/>
    <w:rsid w:val="001140D8"/>
    <w:rsid w:val="001267E4"/>
    <w:rsid w:val="0013799A"/>
    <w:rsid w:val="00140398"/>
    <w:rsid w:val="0014318F"/>
    <w:rsid w:val="00160E3C"/>
    <w:rsid w:val="001646BC"/>
    <w:rsid w:val="0018482C"/>
    <w:rsid w:val="001933CA"/>
    <w:rsid w:val="00196351"/>
    <w:rsid w:val="001A1F5F"/>
    <w:rsid w:val="001B30D8"/>
    <w:rsid w:val="001D0159"/>
    <w:rsid w:val="001D1274"/>
    <w:rsid w:val="001D4640"/>
    <w:rsid w:val="001D538B"/>
    <w:rsid w:val="001E6288"/>
    <w:rsid w:val="001E6A68"/>
    <w:rsid w:val="001E6EB1"/>
    <w:rsid w:val="00203377"/>
    <w:rsid w:val="002048D2"/>
    <w:rsid w:val="00207BDD"/>
    <w:rsid w:val="00212EFF"/>
    <w:rsid w:val="00217B1B"/>
    <w:rsid w:val="002250E0"/>
    <w:rsid w:val="00237D43"/>
    <w:rsid w:val="002453D8"/>
    <w:rsid w:val="0025064B"/>
    <w:rsid w:val="002555D1"/>
    <w:rsid w:val="0027214B"/>
    <w:rsid w:val="00290827"/>
    <w:rsid w:val="00296A91"/>
    <w:rsid w:val="002A5D7A"/>
    <w:rsid w:val="002A60ED"/>
    <w:rsid w:val="002A7E17"/>
    <w:rsid w:val="002B0B48"/>
    <w:rsid w:val="002B4B1A"/>
    <w:rsid w:val="002C1781"/>
    <w:rsid w:val="002D16EE"/>
    <w:rsid w:val="002D6A9E"/>
    <w:rsid w:val="002E34B7"/>
    <w:rsid w:val="00307D2E"/>
    <w:rsid w:val="00330879"/>
    <w:rsid w:val="0035666E"/>
    <w:rsid w:val="00392FC3"/>
    <w:rsid w:val="00397974"/>
    <w:rsid w:val="003C0787"/>
    <w:rsid w:val="003E18D4"/>
    <w:rsid w:val="003F0F1E"/>
    <w:rsid w:val="00412BF2"/>
    <w:rsid w:val="004177E9"/>
    <w:rsid w:val="00431403"/>
    <w:rsid w:val="00436E7D"/>
    <w:rsid w:val="00443EBC"/>
    <w:rsid w:val="00452EA2"/>
    <w:rsid w:val="004547BD"/>
    <w:rsid w:val="0046207C"/>
    <w:rsid w:val="00465340"/>
    <w:rsid w:val="0047058F"/>
    <w:rsid w:val="004724E0"/>
    <w:rsid w:val="004837B5"/>
    <w:rsid w:val="00490224"/>
    <w:rsid w:val="004A563D"/>
    <w:rsid w:val="004E666C"/>
    <w:rsid w:val="004F3279"/>
    <w:rsid w:val="00500FE0"/>
    <w:rsid w:val="00511DE5"/>
    <w:rsid w:val="0051305C"/>
    <w:rsid w:val="0051460B"/>
    <w:rsid w:val="0052036D"/>
    <w:rsid w:val="00544F67"/>
    <w:rsid w:val="005515B3"/>
    <w:rsid w:val="005526CE"/>
    <w:rsid w:val="00552DEE"/>
    <w:rsid w:val="00556DDA"/>
    <w:rsid w:val="00573503"/>
    <w:rsid w:val="00577CBC"/>
    <w:rsid w:val="00585F42"/>
    <w:rsid w:val="005B5A73"/>
    <w:rsid w:val="005B6EE2"/>
    <w:rsid w:val="005B77BE"/>
    <w:rsid w:val="005D3C13"/>
    <w:rsid w:val="005E4793"/>
    <w:rsid w:val="005E53ED"/>
    <w:rsid w:val="005E7B87"/>
    <w:rsid w:val="00602476"/>
    <w:rsid w:val="0062038E"/>
    <w:rsid w:val="00644612"/>
    <w:rsid w:val="006740F9"/>
    <w:rsid w:val="00682F3B"/>
    <w:rsid w:val="00687B8C"/>
    <w:rsid w:val="00694BF7"/>
    <w:rsid w:val="006B2283"/>
    <w:rsid w:val="006B412F"/>
    <w:rsid w:val="006B6D66"/>
    <w:rsid w:val="006B7F57"/>
    <w:rsid w:val="006C10D4"/>
    <w:rsid w:val="006E1463"/>
    <w:rsid w:val="006F715B"/>
    <w:rsid w:val="007048B4"/>
    <w:rsid w:val="00707F46"/>
    <w:rsid w:val="00715E24"/>
    <w:rsid w:val="00720D0A"/>
    <w:rsid w:val="007519F0"/>
    <w:rsid w:val="00753EFF"/>
    <w:rsid w:val="007610B5"/>
    <w:rsid w:val="00771CBD"/>
    <w:rsid w:val="00780F5C"/>
    <w:rsid w:val="00793436"/>
    <w:rsid w:val="007B1D54"/>
    <w:rsid w:val="007B7A7E"/>
    <w:rsid w:val="007D5832"/>
    <w:rsid w:val="007E4155"/>
    <w:rsid w:val="007F74AB"/>
    <w:rsid w:val="00801D0A"/>
    <w:rsid w:val="00816422"/>
    <w:rsid w:val="008166EF"/>
    <w:rsid w:val="008260BB"/>
    <w:rsid w:val="00827BDA"/>
    <w:rsid w:val="00844920"/>
    <w:rsid w:val="00852934"/>
    <w:rsid w:val="00895C27"/>
    <w:rsid w:val="008A104E"/>
    <w:rsid w:val="008A6FE0"/>
    <w:rsid w:val="008E4CEE"/>
    <w:rsid w:val="008E71FD"/>
    <w:rsid w:val="009132C4"/>
    <w:rsid w:val="00915724"/>
    <w:rsid w:val="0092465D"/>
    <w:rsid w:val="00941ACF"/>
    <w:rsid w:val="009559AD"/>
    <w:rsid w:val="00962119"/>
    <w:rsid w:val="00965FD5"/>
    <w:rsid w:val="00974AC6"/>
    <w:rsid w:val="00977024"/>
    <w:rsid w:val="00980C23"/>
    <w:rsid w:val="009831DC"/>
    <w:rsid w:val="00983436"/>
    <w:rsid w:val="009B4324"/>
    <w:rsid w:val="009E125F"/>
    <w:rsid w:val="009F2D84"/>
    <w:rsid w:val="009F39FE"/>
    <w:rsid w:val="00A11A5F"/>
    <w:rsid w:val="00A12DEE"/>
    <w:rsid w:val="00A16434"/>
    <w:rsid w:val="00A42D25"/>
    <w:rsid w:val="00A67C3B"/>
    <w:rsid w:val="00A70AE7"/>
    <w:rsid w:val="00A731A1"/>
    <w:rsid w:val="00A92567"/>
    <w:rsid w:val="00A963A1"/>
    <w:rsid w:val="00AA38B6"/>
    <w:rsid w:val="00AA51FC"/>
    <w:rsid w:val="00AD5A68"/>
    <w:rsid w:val="00AF6571"/>
    <w:rsid w:val="00AF70C6"/>
    <w:rsid w:val="00B0755B"/>
    <w:rsid w:val="00B136D8"/>
    <w:rsid w:val="00B36EE2"/>
    <w:rsid w:val="00B54A2D"/>
    <w:rsid w:val="00B84536"/>
    <w:rsid w:val="00B92562"/>
    <w:rsid w:val="00B963C0"/>
    <w:rsid w:val="00B967FA"/>
    <w:rsid w:val="00BA0704"/>
    <w:rsid w:val="00BC5C90"/>
    <w:rsid w:val="00BE0D42"/>
    <w:rsid w:val="00BE2C2A"/>
    <w:rsid w:val="00C07225"/>
    <w:rsid w:val="00C2502A"/>
    <w:rsid w:val="00C459B4"/>
    <w:rsid w:val="00C4659D"/>
    <w:rsid w:val="00C57779"/>
    <w:rsid w:val="00C6567F"/>
    <w:rsid w:val="00C7138C"/>
    <w:rsid w:val="00C823DD"/>
    <w:rsid w:val="00C90163"/>
    <w:rsid w:val="00C93A84"/>
    <w:rsid w:val="00CA745E"/>
    <w:rsid w:val="00CB35F9"/>
    <w:rsid w:val="00CC60A3"/>
    <w:rsid w:val="00CF3BC1"/>
    <w:rsid w:val="00CF4DC2"/>
    <w:rsid w:val="00D00771"/>
    <w:rsid w:val="00D069F4"/>
    <w:rsid w:val="00D10E57"/>
    <w:rsid w:val="00D1378D"/>
    <w:rsid w:val="00D21416"/>
    <w:rsid w:val="00D276E8"/>
    <w:rsid w:val="00D3328A"/>
    <w:rsid w:val="00D35525"/>
    <w:rsid w:val="00D40780"/>
    <w:rsid w:val="00D52A4F"/>
    <w:rsid w:val="00D71D23"/>
    <w:rsid w:val="00D72638"/>
    <w:rsid w:val="00D72BEF"/>
    <w:rsid w:val="00D72BF3"/>
    <w:rsid w:val="00D82F30"/>
    <w:rsid w:val="00DA75B1"/>
    <w:rsid w:val="00DD0AB2"/>
    <w:rsid w:val="00DF200D"/>
    <w:rsid w:val="00DF312A"/>
    <w:rsid w:val="00DF5004"/>
    <w:rsid w:val="00E1670D"/>
    <w:rsid w:val="00E47861"/>
    <w:rsid w:val="00E53720"/>
    <w:rsid w:val="00E6425B"/>
    <w:rsid w:val="00E70607"/>
    <w:rsid w:val="00E85B1F"/>
    <w:rsid w:val="00EC0EAC"/>
    <w:rsid w:val="00EC5EF7"/>
    <w:rsid w:val="00ED2ABC"/>
    <w:rsid w:val="00EE2247"/>
    <w:rsid w:val="00EE5095"/>
    <w:rsid w:val="00EE6A93"/>
    <w:rsid w:val="00EF1B52"/>
    <w:rsid w:val="00EF350F"/>
    <w:rsid w:val="00F10FD4"/>
    <w:rsid w:val="00F1344F"/>
    <w:rsid w:val="00F16940"/>
    <w:rsid w:val="00F26C21"/>
    <w:rsid w:val="00F341FA"/>
    <w:rsid w:val="00F43132"/>
    <w:rsid w:val="00F5748B"/>
    <w:rsid w:val="00F8550B"/>
    <w:rsid w:val="00F92054"/>
    <w:rsid w:val="00F93400"/>
    <w:rsid w:val="00FC483D"/>
    <w:rsid w:val="00FD6343"/>
    <w:rsid w:val="00FE10FC"/>
    <w:rsid w:val="00FF2C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3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Header">
    <w:name w:val="header"/>
    <w:basedOn w:val="Normal"/>
    <w:link w:val="HeaderChar"/>
    <w:uiPriority w:val="99"/>
    <w:semiHidden/>
    <w:unhideWhenUsed/>
    <w:rsid w:val="00801D0A"/>
    <w:pPr>
      <w:tabs>
        <w:tab w:val="center" w:pos="4320"/>
        <w:tab w:val="right" w:pos="8640"/>
      </w:tabs>
    </w:pPr>
  </w:style>
  <w:style w:type="character" w:customStyle="1" w:styleId="HeaderChar">
    <w:name w:val="Header Char"/>
    <w:basedOn w:val="DefaultParagraphFont"/>
    <w:link w:val="Header"/>
    <w:uiPriority w:val="99"/>
    <w:semiHidden/>
    <w:rsid w:val="00801D0A"/>
  </w:style>
  <w:style w:type="paragraph" w:styleId="Footer">
    <w:name w:val="footer"/>
    <w:basedOn w:val="Normal"/>
    <w:link w:val="FooterChar"/>
    <w:uiPriority w:val="99"/>
    <w:unhideWhenUsed/>
    <w:rsid w:val="00801D0A"/>
    <w:pPr>
      <w:tabs>
        <w:tab w:val="center" w:pos="4320"/>
        <w:tab w:val="right" w:pos="8640"/>
      </w:tabs>
    </w:pPr>
  </w:style>
  <w:style w:type="character" w:customStyle="1" w:styleId="FooterChar">
    <w:name w:val="Footer Char"/>
    <w:basedOn w:val="DefaultParagraphFont"/>
    <w:link w:val="Footer"/>
    <w:uiPriority w:val="99"/>
    <w:rsid w:val="00801D0A"/>
  </w:style>
  <w:style w:type="character" w:styleId="PageNumber">
    <w:name w:val="page number"/>
    <w:basedOn w:val="DefaultParagraphFont"/>
    <w:uiPriority w:val="99"/>
    <w:semiHidden/>
    <w:unhideWhenUsed/>
    <w:rsid w:val="00801D0A"/>
  </w:style>
  <w:style w:type="paragraph" w:styleId="ListParagraph">
    <w:name w:val="List Paragraph"/>
    <w:basedOn w:val="Normal"/>
    <w:uiPriority w:val="34"/>
    <w:qFormat/>
    <w:rsid w:val="00FE10FC"/>
    <w:pPr>
      <w:ind w:left="720"/>
      <w:contextualSpacing/>
    </w:pPr>
  </w:style>
  <w:style w:type="paragraph" w:styleId="BalloonText">
    <w:name w:val="Balloon Text"/>
    <w:basedOn w:val="Normal"/>
    <w:link w:val="BalloonTextChar"/>
    <w:uiPriority w:val="99"/>
    <w:semiHidden/>
    <w:unhideWhenUsed/>
    <w:rsid w:val="002D6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A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4920"/>
    <w:rPr>
      <w:sz w:val="16"/>
      <w:szCs w:val="16"/>
    </w:rPr>
  </w:style>
  <w:style w:type="paragraph" w:styleId="CommentText">
    <w:name w:val="annotation text"/>
    <w:basedOn w:val="Normal"/>
    <w:link w:val="CommentTextChar"/>
    <w:uiPriority w:val="99"/>
    <w:semiHidden/>
    <w:unhideWhenUsed/>
    <w:rsid w:val="00844920"/>
    <w:rPr>
      <w:sz w:val="20"/>
      <w:szCs w:val="20"/>
    </w:rPr>
  </w:style>
  <w:style w:type="character" w:customStyle="1" w:styleId="CommentTextChar">
    <w:name w:val="Comment Text Char"/>
    <w:basedOn w:val="DefaultParagraphFont"/>
    <w:link w:val="CommentText"/>
    <w:uiPriority w:val="99"/>
    <w:semiHidden/>
    <w:rsid w:val="00844920"/>
    <w:rPr>
      <w:sz w:val="20"/>
      <w:szCs w:val="20"/>
    </w:rPr>
  </w:style>
  <w:style w:type="paragraph" w:styleId="CommentSubject">
    <w:name w:val="annotation subject"/>
    <w:basedOn w:val="CommentText"/>
    <w:next w:val="CommentText"/>
    <w:link w:val="CommentSubjectChar"/>
    <w:uiPriority w:val="99"/>
    <w:semiHidden/>
    <w:unhideWhenUsed/>
    <w:rsid w:val="00844920"/>
    <w:rPr>
      <w:b/>
      <w:bCs/>
    </w:rPr>
  </w:style>
  <w:style w:type="character" w:customStyle="1" w:styleId="CommentSubjectChar">
    <w:name w:val="Comment Subject Char"/>
    <w:basedOn w:val="CommentTextChar"/>
    <w:link w:val="CommentSubject"/>
    <w:uiPriority w:val="99"/>
    <w:semiHidden/>
    <w:rsid w:val="0084492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Header">
    <w:name w:val="header"/>
    <w:basedOn w:val="Normal"/>
    <w:link w:val="HeaderChar"/>
    <w:uiPriority w:val="99"/>
    <w:semiHidden/>
    <w:unhideWhenUsed/>
    <w:rsid w:val="00801D0A"/>
    <w:pPr>
      <w:tabs>
        <w:tab w:val="center" w:pos="4320"/>
        <w:tab w:val="right" w:pos="8640"/>
      </w:tabs>
    </w:pPr>
  </w:style>
  <w:style w:type="character" w:customStyle="1" w:styleId="HeaderChar">
    <w:name w:val="Header Char"/>
    <w:basedOn w:val="DefaultParagraphFont"/>
    <w:link w:val="Header"/>
    <w:uiPriority w:val="99"/>
    <w:semiHidden/>
    <w:rsid w:val="00801D0A"/>
  </w:style>
  <w:style w:type="paragraph" w:styleId="Footer">
    <w:name w:val="footer"/>
    <w:basedOn w:val="Normal"/>
    <w:link w:val="FooterChar"/>
    <w:uiPriority w:val="99"/>
    <w:unhideWhenUsed/>
    <w:rsid w:val="00801D0A"/>
    <w:pPr>
      <w:tabs>
        <w:tab w:val="center" w:pos="4320"/>
        <w:tab w:val="right" w:pos="8640"/>
      </w:tabs>
    </w:pPr>
  </w:style>
  <w:style w:type="character" w:customStyle="1" w:styleId="FooterChar">
    <w:name w:val="Footer Char"/>
    <w:basedOn w:val="DefaultParagraphFont"/>
    <w:link w:val="Footer"/>
    <w:uiPriority w:val="99"/>
    <w:rsid w:val="00801D0A"/>
  </w:style>
  <w:style w:type="character" w:styleId="PageNumber">
    <w:name w:val="page number"/>
    <w:basedOn w:val="DefaultParagraphFont"/>
    <w:uiPriority w:val="99"/>
    <w:semiHidden/>
    <w:unhideWhenUsed/>
    <w:rsid w:val="00801D0A"/>
  </w:style>
  <w:style w:type="paragraph" w:styleId="ListParagraph">
    <w:name w:val="List Paragraph"/>
    <w:basedOn w:val="Normal"/>
    <w:uiPriority w:val="34"/>
    <w:qFormat/>
    <w:rsid w:val="00FE10FC"/>
    <w:pPr>
      <w:ind w:left="720"/>
      <w:contextualSpacing/>
    </w:pPr>
  </w:style>
  <w:style w:type="paragraph" w:styleId="BalloonText">
    <w:name w:val="Balloon Text"/>
    <w:basedOn w:val="Normal"/>
    <w:link w:val="BalloonTextChar"/>
    <w:uiPriority w:val="99"/>
    <w:semiHidden/>
    <w:unhideWhenUsed/>
    <w:rsid w:val="002D6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A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4920"/>
    <w:rPr>
      <w:sz w:val="16"/>
      <w:szCs w:val="16"/>
    </w:rPr>
  </w:style>
  <w:style w:type="paragraph" w:styleId="CommentText">
    <w:name w:val="annotation text"/>
    <w:basedOn w:val="Normal"/>
    <w:link w:val="CommentTextChar"/>
    <w:uiPriority w:val="99"/>
    <w:semiHidden/>
    <w:unhideWhenUsed/>
    <w:rsid w:val="00844920"/>
    <w:rPr>
      <w:sz w:val="20"/>
      <w:szCs w:val="20"/>
    </w:rPr>
  </w:style>
  <w:style w:type="character" w:customStyle="1" w:styleId="CommentTextChar">
    <w:name w:val="Comment Text Char"/>
    <w:basedOn w:val="DefaultParagraphFont"/>
    <w:link w:val="CommentText"/>
    <w:uiPriority w:val="99"/>
    <w:semiHidden/>
    <w:rsid w:val="00844920"/>
    <w:rPr>
      <w:sz w:val="20"/>
      <w:szCs w:val="20"/>
    </w:rPr>
  </w:style>
  <w:style w:type="paragraph" w:styleId="CommentSubject">
    <w:name w:val="annotation subject"/>
    <w:basedOn w:val="CommentText"/>
    <w:next w:val="CommentText"/>
    <w:link w:val="CommentSubjectChar"/>
    <w:uiPriority w:val="99"/>
    <w:semiHidden/>
    <w:unhideWhenUsed/>
    <w:rsid w:val="00844920"/>
    <w:rPr>
      <w:b/>
      <w:bCs/>
    </w:rPr>
  </w:style>
  <w:style w:type="character" w:customStyle="1" w:styleId="CommentSubjectChar">
    <w:name w:val="Comment Subject Char"/>
    <w:basedOn w:val="CommentTextChar"/>
    <w:link w:val="CommentSubject"/>
    <w:uiPriority w:val="99"/>
    <w:semiHidden/>
    <w:rsid w:val="00844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4021</Words>
  <Characters>22925</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Crazy Wife Farm</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Best</dc:creator>
  <cp:lastModifiedBy>Billie Best</cp:lastModifiedBy>
  <cp:revision>9</cp:revision>
  <cp:lastPrinted>2015-01-09T20:31:00Z</cp:lastPrinted>
  <dcterms:created xsi:type="dcterms:W3CDTF">2015-02-08T19:25:00Z</dcterms:created>
  <dcterms:modified xsi:type="dcterms:W3CDTF">2015-12-08T16:58:00Z</dcterms:modified>
</cp:coreProperties>
</file>